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BE1C0" w14:textId="77777777" w:rsidR="009B186E" w:rsidRDefault="009B186E" w:rsidP="00553D14">
      <w:pPr>
        <w:jc w:val="center"/>
        <w:rPr>
          <w:rFonts w:ascii="Times" w:hAnsi="Times" w:cs="Times"/>
          <w:color w:val="141414"/>
          <w:sz w:val="44"/>
          <w:szCs w:val="44"/>
        </w:rPr>
      </w:pPr>
      <w:r>
        <w:rPr>
          <w:rFonts w:ascii="Helvetica" w:hAnsi="Helvetica" w:cs="Times"/>
          <w:noProof/>
          <w:color w:val="141414"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59762E47" wp14:editId="25DA37AE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596554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orksLogoGre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55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04B0E" w14:textId="77777777" w:rsidR="009B186E" w:rsidRDefault="009B186E" w:rsidP="00553D14">
      <w:pPr>
        <w:jc w:val="center"/>
        <w:rPr>
          <w:rFonts w:ascii="Times" w:hAnsi="Times" w:cs="Times"/>
          <w:color w:val="141414"/>
          <w:sz w:val="44"/>
          <w:szCs w:val="44"/>
        </w:rPr>
      </w:pPr>
    </w:p>
    <w:p w14:paraId="2EEC3CCA" w14:textId="77777777" w:rsidR="00FB54C9" w:rsidRDefault="00FB54C9" w:rsidP="009B186E">
      <w:pPr>
        <w:jc w:val="center"/>
        <w:rPr>
          <w:rFonts w:asciiTheme="majorHAnsi" w:hAnsiTheme="majorHAnsi"/>
          <w:b/>
          <w:sz w:val="44"/>
          <w:szCs w:val="44"/>
        </w:rPr>
      </w:pPr>
    </w:p>
    <w:p w14:paraId="37E4F005" w14:textId="77777777" w:rsidR="00196542" w:rsidRPr="00FB54C9" w:rsidRDefault="00B708B1" w:rsidP="009B186E">
      <w:pPr>
        <w:jc w:val="center"/>
        <w:rPr>
          <w:rFonts w:asciiTheme="majorHAnsi" w:hAnsiTheme="majorHAnsi"/>
          <w:b/>
          <w:sz w:val="52"/>
          <w:szCs w:val="52"/>
        </w:rPr>
      </w:pPr>
      <w:r w:rsidRPr="00FB54C9">
        <w:rPr>
          <w:rFonts w:asciiTheme="majorHAnsi" w:hAnsiTheme="majorHAnsi"/>
          <w:b/>
          <w:sz w:val="52"/>
          <w:szCs w:val="52"/>
        </w:rPr>
        <w:t>Storytelling Basics</w:t>
      </w:r>
      <w:r w:rsidR="009B186E" w:rsidRPr="00FB54C9">
        <w:rPr>
          <w:rFonts w:asciiTheme="majorHAnsi" w:hAnsiTheme="majorHAnsi"/>
          <w:b/>
          <w:sz w:val="52"/>
          <w:szCs w:val="52"/>
        </w:rPr>
        <w:t>:</w:t>
      </w:r>
    </w:p>
    <w:p w14:paraId="64D8B31A" w14:textId="77777777" w:rsidR="001A7645" w:rsidRDefault="001A7645" w:rsidP="00553D14">
      <w:pPr>
        <w:rPr>
          <w:rFonts w:asciiTheme="majorHAnsi" w:hAnsiTheme="majorHAnsi" w:cs="Times"/>
          <w:color w:val="141414"/>
          <w:sz w:val="28"/>
          <w:szCs w:val="28"/>
        </w:rPr>
      </w:pPr>
    </w:p>
    <w:p w14:paraId="685BCAA1" w14:textId="77777777" w:rsidR="00B708B1" w:rsidRDefault="00B708B1" w:rsidP="00B708B1"/>
    <w:p w14:paraId="247968B1" w14:textId="77777777" w:rsidR="00FB54C9" w:rsidRDefault="00F8431E" w:rsidP="00B708B1">
      <w:r>
        <w:t>Dear Students,</w:t>
      </w:r>
    </w:p>
    <w:p w14:paraId="60B21ED9" w14:textId="77777777" w:rsidR="00B708B1" w:rsidRDefault="00B708B1" w:rsidP="00B708B1"/>
    <w:p w14:paraId="2C564ECA" w14:textId="77777777" w:rsidR="00B708B1" w:rsidRPr="00F8431E" w:rsidRDefault="00B708B1" w:rsidP="00B708B1">
      <w:r w:rsidRPr="00F8431E">
        <w:t xml:space="preserve">Everybody has a story. Including you.  </w:t>
      </w:r>
    </w:p>
    <w:p w14:paraId="06195AB3" w14:textId="77777777" w:rsidR="00B708B1" w:rsidRPr="00F8431E" w:rsidRDefault="00B708B1" w:rsidP="00B708B1"/>
    <w:p w14:paraId="15B94B2A" w14:textId="77777777" w:rsidR="00FB54C9" w:rsidRPr="00F8431E" w:rsidRDefault="00B708B1" w:rsidP="00B708B1">
      <w:r w:rsidRPr="00F8431E">
        <w:t xml:space="preserve">Inspired by and modeled after local storytelling program Arctic Entries, this workshop will help you develop your storytelling skills.  But beware: the </w:t>
      </w:r>
      <w:r w:rsidR="00FB54C9" w:rsidRPr="00F8431E">
        <w:t>suggestions</w:t>
      </w:r>
      <w:r w:rsidRPr="00F8431E">
        <w:t xml:space="preserve"> </w:t>
      </w:r>
      <w:r w:rsidR="00FB54C9" w:rsidRPr="00F8431E">
        <w:t>that follow</w:t>
      </w:r>
      <w:r w:rsidRPr="00F8431E">
        <w:t xml:space="preserve"> con</w:t>
      </w:r>
      <w:r w:rsidR="00FB54C9" w:rsidRPr="00F8431E">
        <w:t>cern</w:t>
      </w:r>
      <w:r w:rsidRPr="00F8431E">
        <w:t xml:space="preserve"> a specific style of storytelling: </w:t>
      </w:r>
      <w:r w:rsidRPr="00F8431E">
        <w:rPr>
          <w:b/>
        </w:rPr>
        <w:t>transformative,</w:t>
      </w:r>
      <w:r w:rsidRPr="00F8431E">
        <w:t xml:space="preserve"> </w:t>
      </w:r>
      <w:r w:rsidRPr="00F8431E">
        <w:rPr>
          <w:b/>
        </w:rPr>
        <w:t>first person tales in front of a large, live audience</w:t>
      </w:r>
      <w:r w:rsidRPr="00F8431E">
        <w:t xml:space="preserve">.   </w:t>
      </w:r>
    </w:p>
    <w:p w14:paraId="00853E56" w14:textId="77777777" w:rsidR="00FB54C9" w:rsidRPr="00F8431E" w:rsidRDefault="00FB54C9" w:rsidP="00B708B1"/>
    <w:p w14:paraId="12B525F0" w14:textId="77777777" w:rsidR="00B708B1" w:rsidRPr="00F8431E" w:rsidRDefault="00B708B1" w:rsidP="00B708B1">
      <w:r w:rsidRPr="00F8431E">
        <w:t>This is, at some level, a storytelling formula.  But it is not the only one.</w:t>
      </w:r>
      <w:r w:rsidR="00FB54C9" w:rsidRPr="00F8431E">
        <w:t xml:space="preserve">  </w:t>
      </w:r>
      <w:r w:rsidRPr="00F8431E">
        <w:t>Some of this formula should be adjusted (or, more likely, ignored) for stories about another person, or stories told in front of three friends at a campfire.  That said</w:t>
      </w:r>
      <w:proofErr w:type="gramStart"/>
      <w:r w:rsidRPr="00F8431E">
        <w:t>,</w:t>
      </w:r>
      <w:proofErr w:type="gramEnd"/>
      <w:r w:rsidRPr="00F8431E">
        <w:t xml:space="preserve"> the bulk of the suggestions that follow could apply to all kinds of storytelling.  </w:t>
      </w:r>
    </w:p>
    <w:p w14:paraId="4A7D209C" w14:textId="77777777" w:rsidR="00B708B1" w:rsidRPr="00F8431E" w:rsidRDefault="00B708B1" w:rsidP="00B708B1"/>
    <w:p w14:paraId="3D58DD65" w14:textId="77777777" w:rsidR="00B708B1" w:rsidRPr="00F8431E" w:rsidRDefault="00B708B1" w:rsidP="00B708B1">
      <w:r w:rsidRPr="00F8431E">
        <w:t xml:space="preserve">Be brave and be honest, </w:t>
      </w:r>
    </w:p>
    <w:p w14:paraId="15325040" w14:textId="77777777" w:rsidR="00B708B1" w:rsidRPr="00F8431E" w:rsidRDefault="00B708B1" w:rsidP="00B708B1">
      <w:r w:rsidRPr="00F8431E">
        <w:t>The Story</w:t>
      </w:r>
      <w:ins w:id="0" w:author="Benjamin Shelton" w:date="2014-11-01T15:51:00Z">
        <w:r w:rsidRPr="00F8431E">
          <w:t xml:space="preserve"> </w:t>
        </w:r>
      </w:ins>
      <w:r w:rsidRPr="00F8431E">
        <w:t xml:space="preserve">Works Team </w:t>
      </w:r>
    </w:p>
    <w:p w14:paraId="463D5196" w14:textId="77777777" w:rsidR="00B708B1" w:rsidRDefault="00B708B1" w:rsidP="00B708B1"/>
    <w:p w14:paraId="396FB305" w14:textId="77777777" w:rsidR="00B708B1" w:rsidRDefault="00B708B1" w:rsidP="00B708B1"/>
    <w:p w14:paraId="0D33A441" w14:textId="77777777" w:rsidR="00B708B1" w:rsidRPr="00FB54C9" w:rsidRDefault="00FB54C9" w:rsidP="00B708B1">
      <w:pPr>
        <w:rPr>
          <w:rFonts w:asciiTheme="majorHAnsi" w:hAnsiTheme="majorHAnsi"/>
          <w:b/>
          <w:sz w:val="32"/>
          <w:szCs w:val="32"/>
        </w:rPr>
      </w:pPr>
      <w:r w:rsidRPr="00FB54C9">
        <w:rPr>
          <w:rFonts w:asciiTheme="majorHAnsi" w:hAnsiTheme="majorHAnsi"/>
          <w:b/>
          <w:sz w:val="32"/>
          <w:szCs w:val="32"/>
        </w:rPr>
        <w:t xml:space="preserve">What </w:t>
      </w:r>
      <w:proofErr w:type="gramStart"/>
      <w:r w:rsidRPr="00FB54C9">
        <w:rPr>
          <w:rFonts w:asciiTheme="majorHAnsi" w:hAnsiTheme="majorHAnsi"/>
          <w:b/>
          <w:sz w:val="32"/>
          <w:szCs w:val="32"/>
        </w:rPr>
        <w:t>We</w:t>
      </w:r>
      <w:proofErr w:type="gramEnd"/>
      <w:r w:rsidRPr="00FB54C9">
        <w:rPr>
          <w:rFonts w:asciiTheme="majorHAnsi" w:hAnsiTheme="majorHAnsi"/>
          <w:b/>
          <w:sz w:val="32"/>
          <w:szCs w:val="32"/>
        </w:rPr>
        <w:t>’ll be Covering Here:</w:t>
      </w:r>
    </w:p>
    <w:p w14:paraId="11311880" w14:textId="77777777" w:rsidR="00FB54C9" w:rsidRPr="00FB54C9" w:rsidRDefault="00FB54C9" w:rsidP="00B708B1">
      <w:pPr>
        <w:rPr>
          <w:b/>
        </w:rPr>
      </w:pPr>
    </w:p>
    <w:p w14:paraId="23859389" w14:textId="77777777" w:rsidR="00B708B1" w:rsidRPr="00FB54C9" w:rsidRDefault="00B708B1" w:rsidP="00B708B1">
      <w:pPr>
        <w:rPr>
          <w:rFonts w:asciiTheme="majorHAnsi" w:hAnsiTheme="majorHAnsi"/>
          <w:b/>
          <w:sz w:val="28"/>
          <w:szCs w:val="28"/>
        </w:rPr>
      </w:pPr>
      <w:r w:rsidRPr="00FB54C9">
        <w:rPr>
          <w:rFonts w:asciiTheme="majorHAnsi" w:hAnsiTheme="majorHAnsi"/>
          <w:b/>
          <w:sz w:val="28"/>
          <w:szCs w:val="28"/>
        </w:rPr>
        <w:t xml:space="preserve">Essentials:  </w:t>
      </w:r>
    </w:p>
    <w:p w14:paraId="5679A89D" w14:textId="77777777" w:rsidR="00B708B1" w:rsidRPr="00FB54C9" w:rsidRDefault="00B708B1" w:rsidP="00B708B1">
      <w:pPr>
        <w:ind w:firstLine="720"/>
        <w:rPr>
          <w:sz w:val="28"/>
          <w:szCs w:val="28"/>
        </w:rPr>
      </w:pPr>
      <w:r w:rsidRPr="00FB54C9">
        <w:rPr>
          <w:sz w:val="28"/>
          <w:szCs w:val="28"/>
        </w:rPr>
        <w:t xml:space="preserve">What kind of story should you </w:t>
      </w:r>
      <w:ins w:id="1" w:author="VIKRAM B PATEL" w:date="2015-01-09T09:16:00Z">
        <w:r w:rsidR="00291338">
          <w:rPr>
            <w:sz w:val="28"/>
            <w:szCs w:val="28"/>
          </w:rPr>
          <w:t>tell</w:t>
        </w:r>
      </w:ins>
      <w:r w:rsidRPr="00FB54C9">
        <w:rPr>
          <w:sz w:val="28"/>
          <w:szCs w:val="28"/>
        </w:rPr>
        <w:t xml:space="preserve">? </w:t>
      </w:r>
    </w:p>
    <w:p w14:paraId="14467192" w14:textId="77777777" w:rsidR="00FB54C9" w:rsidRPr="00FB54C9" w:rsidRDefault="00FB54C9" w:rsidP="00B708B1">
      <w:pPr>
        <w:ind w:firstLine="720"/>
        <w:rPr>
          <w:rFonts w:asciiTheme="majorHAnsi" w:hAnsiTheme="majorHAnsi"/>
          <w:sz w:val="28"/>
          <w:szCs w:val="28"/>
        </w:rPr>
      </w:pPr>
    </w:p>
    <w:p w14:paraId="6D7F9C0B" w14:textId="77777777" w:rsidR="00B708B1" w:rsidRPr="00FB54C9" w:rsidRDefault="00B708B1" w:rsidP="00553D14">
      <w:pPr>
        <w:rPr>
          <w:rFonts w:asciiTheme="majorHAnsi" w:hAnsiTheme="majorHAnsi"/>
          <w:b/>
          <w:sz w:val="28"/>
          <w:szCs w:val="28"/>
        </w:rPr>
      </w:pPr>
      <w:r w:rsidRPr="00FB54C9">
        <w:rPr>
          <w:rFonts w:asciiTheme="majorHAnsi" w:hAnsiTheme="majorHAnsi"/>
          <w:b/>
          <w:sz w:val="28"/>
          <w:szCs w:val="28"/>
        </w:rPr>
        <w:t xml:space="preserve">Story Structure: </w:t>
      </w:r>
    </w:p>
    <w:p w14:paraId="53924011" w14:textId="77777777" w:rsidR="00B708B1" w:rsidRPr="00FB54C9" w:rsidRDefault="00291338" w:rsidP="00FB54C9">
      <w:pPr>
        <w:ind w:left="720"/>
        <w:rPr>
          <w:sz w:val="28"/>
          <w:szCs w:val="28"/>
        </w:rPr>
      </w:pPr>
      <w:proofErr w:type="gramStart"/>
      <w:ins w:id="2" w:author="VIKRAM B PATEL" w:date="2015-01-09T09:16:00Z">
        <w:r>
          <w:rPr>
            <w:sz w:val="28"/>
            <w:szCs w:val="28"/>
          </w:rPr>
          <w:t>H</w:t>
        </w:r>
      </w:ins>
      <w:r w:rsidR="00B708B1" w:rsidRPr="00FB54C9">
        <w:rPr>
          <w:sz w:val="28"/>
          <w:szCs w:val="28"/>
        </w:rPr>
        <w:t xml:space="preserve">ow to </w:t>
      </w:r>
      <w:r w:rsidR="00FB54C9" w:rsidRPr="00FB54C9">
        <w:rPr>
          <w:sz w:val="28"/>
          <w:szCs w:val="28"/>
        </w:rPr>
        <w:t>build a story</w:t>
      </w:r>
      <w:ins w:id="3" w:author="VIKRAM B PATEL" w:date="2015-01-09T09:16:00Z">
        <w:r>
          <w:rPr>
            <w:sz w:val="28"/>
            <w:szCs w:val="28"/>
          </w:rPr>
          <w:t xml:space="preserve"> that will make</w:t>
        </w:r>
      </w:ins>
      <w:r w:rsidR="00FB54C9" w:rsidRPr="00FB54C9">
        <w:rPr>
          <w:sz w:val="28"/>
          <w:szCs w:val="28"/>
        </w:rPr>
        <w:t xml:space="preserve"> your audience </w:t>
      </w:r>
      <w:ins w:id="4" w:author="VIKRAM B PATEL" w:date="2015-01-09T09:16:00Z">
        <w:r>
          <w:rPr>
            <w:sz w:val="28"/>
            <w:szCs w:val="28"/>
          </w:rPr>
          <w:t>want to keep listening.</w:t>
        </w:r>
        <w:proofErr w:type="gramEnd"/>
        <w:r>
          <w:rPr>
            <w:sz w:val="28"/>
            <w:szCs w:val="28"/>
          </w:rPr>
          <w:t xml:space="preserve"> </w:t>
        </w:r>
      </w:ins>
    </w:p>
    <w:p w14:paraId="2CB09F93" w14:textId="77777777" w:rsidR="00FB54C9" w:rsidRPr="00FB54C9" w:rsidRDefault="00FB54C9" w:rsidP="00FB54C9">
      <w:pPr>
        <w:ind w:left="720"/>
        <w:rPr>
          <w:rFonts w:asciiTheme="majorHAnsi" w:hAnsiTheme="majorHAnsi"/>
          <w:sz w:val="28"/>
          <w:szCs w:val="28"/>
        </w:rPr>
      </w:pPr>
    </w:p>
    <w:p w14:paraId="0EE68440" w14:textId="77777777" w:rsidR="002402CC" w:rsidRPr="00FB54C9" w:rsidRDefault="00FB54C9">
      <w:pPr>
        <w:rPr>
          <w:rFonts w:asciiTheme="majorHAnsi" w:hAnsiTheme="majorHAnsi"/>
          <w:b/>
          <w:sz w:val="28"/>
          <w:szCs w:val="28"/>
        </w:rPr>
      </w:pPr>
      <w:r w:rsidRPr="00FB54C9">
        <w:rPr>
          <w:rFonts w:asciiTheme="majorHAnsi" w:hAnsiTheme="majorHAnsi"/>
          <w:b/>
          <w:sz w:val="28"/>
          <w:szCs w:val="28"/>
        </w:rPr>
        <w:t>Content and Delivery:</w:t>
      </w:r>
      <w:r w:rsidR="00B708B1" w:rsidRPr="00FB54C9">
        <w:rPr>
          <w:rFonts w:asciiTheme="majorHAnsi" w:hAnsiTheme="majorHAnsi"/>
          <w:b/>
          <w:sz w:val="28"/>
          <w:szCs w:val="28"/>
        </w:rPr>
        <w:t xml:space="preserve"> </w:t>
      </w:r>
    </w:p>
    <w:p w14:paraId="3C6C476B" w14:textId="77777777" w:rsidR="00FB54C9" w:rsidRPr="00FB54C9" w:rsidRDefault="00FB54C9">
      <w:pPr>
        <w:rPr>
          <w:sz w:val="28"/>
          <w:szCs w:val="28"/>
        </w:rPr>
      </w:pPr>
      <w:r w:rsidRPr="00FB54C9">
        <w:rPr>
          <w:rFonts w:asciiTheme="majorHAnsi" w:hAnsiTheme="majorHAnsi"/>
          <w:sz w:val="28"/>
          <w:szCs w:val="28"/>
        </w:rPr>
        <w:tab/>
      </w:r>
      <w:r w:rsidRPr="00FB54C9">
        <w:rPr>
          <w:sz w:val="28"/>
          <w:szCs w:val="28"/>
        </w:rPr>
        <w:t>Style and Humor</w:t>
      </w:r>
    </w:p>
    <w:p w14:paraId="20FCA83E" w14:textId="77777777" w:rsidR="00FB54C9" w:rsidRPr="00FB54C9" w:rsidRDefault="00FB54C9">
      <w:pPr>
        <w:rPr>
          <w:sz w:val="28"/>
          <w:szCs w:val="28"/>
        </w:rPr>
      </w:pPr>
      <w:r w:rsidRPr="00FB54C9">
        <w:rPr>
          <w:sz w:val="28"/>
          <w:szCs w:val="28"/>
        </w:rPr>
        <w:tab/>
        <w:t>Practice, Practice, Practice</w:t>
      </w:r>
    </w:p>
    <w:p w14:paraId="17CF1A3C" w14:textId="77777777" w:rsidR="00B708B1" w:rsidRDefault="00B708B1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br w:type="page"/>
      </w:r>
    </w:p>
    <w:p w14:paraId="7F2E1CC0" w14:textId="77777777" w:rsidR="00C561CB" w:rsidRDefault="00C561CB" w:rsidP="00553D14">
      <w:pPr>
        <w:rPr>
          <w:rFonts w:asciiTheme="majorHAnsi" w:hAnsiTheme="majorHAnsi"/>
          <w:b/>
          <w:sz w:val="40"/>
          <w:szCs w:val="40"/>
        </w:rPr>
      </w:pPr>
    </w:p>
    <w:p w14:paraId="2711F15B" w14:textId="77777777" w:rsidR="00B708B1" w:rsidRDefault="001A7645" w:rsidP="00553D14">
      <w:pPr>
        <w:rPr>
          <w:rFonts w:asciiTheme="majorHAnsi" w:hAnsiTheme="majorHAnsi"/>
          <w:b/>
          <w:sz w:val="40"/>
          <w:szCs w:val="40"/>
        </w:rPr>
      </w:pPr>
      <w:r w:rsidRPr="00FE6454">
        <w:rPr>
          <w:rFonts w:asciiTheme="majorHAnsi" w:hAnsiTheme="majorHAnsi"/>
          <w:b/>
          <w:sz w:val="40"/>
          <w:szCs w:val="40"/>
        </w:rPr>
        <w:t xml:space="preserve">Essentials:  </w:t>
      </w:r>
    </w:p>
    <w:p w14:paraId="7664F06B" w14:textId="77777777" w:rsidR="00B708B1" w:rsidRDefault="00B708B1" w:rsidP="00B708B1">
      <w:pPr>
        <w:ind w:firstLine="72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What kind of story should you </w:t>
      </w:r>
      <w:ins w:id="5" w:author="VIKRAM B PATEL" w:date="2015-01-09T09:16:00Z">
        <w:r w:rsidR="00291338">
          <w:rPr>
            <w:rFonts w:asciiTheme="majorHAnsi" w:hAnsiTheme="majorHAnsi"/>
            <w:b/>
            <w:sz w:val="40"/>
            <w:szCs w:val="40"/>
          </w:rPr>
          <w:t>tell?</w:t>
        </w:r>
      </w:ins>
      <w:r>
        <w:rPr>
          <w:rFonts w:asciiTheme="majorHAnsi" w:hAnsiTheme="majorHAnsi"/>
          <w:b/>
          <w:sz w:val="40"/>
          <w:szCs w:val="40"/>
        </w:rPr>
        <w:t xml:space="preserve"> </w:t>
      </w:r>
    </w:p>
    <w:p w14:paraId="19683A33" w14:textId="77777777" w:rsidR="00B708B1" w:rsidRPr="00B708B1" w:rsidRDefault="00B708B1" w:rsidP="00553D14">
      <w:pPr>
        <w:rPr>
          <w:rFonts w:asciiTheme="majorHAnsi" w:hAnsiTheme="majorHAnsi"/>
          <w:b/>
          <w:sz w:val="16"/>
          <w:szCs w:val="16"/>
        </w:rPr>
      </w:pPr>
    </w:p>
    <w:p w14:paraId="4E8D7DC9" w14:textId="77777777" w:rsidR="009B186E" w:rsidRPr="00B708B1" w:rsidRDefault="00B708B1" w:rsidP="00553D14">
      <w:pPr>
        <w:rPr>
          <w:rFonts w:asciiTheme="majorHAnsi" w:hAnsiTheme="majorHAnsi"/>
          <w:sz w:val="40"/>
          <w:szCs w:val="40"/>
        </w:rPr>
      </w:pPr>
      <w:r w:rsidRPr="00B708B1">
        <w:rPr>
          <w:rFonts w:asciiTheme="majorHAnsi" w:hAnsiTheme="majorHAnsi"/>
          <w:sz w:val="28"/>
          <w:szCs w:val="28"/>
        </w:rPr>
        <w:t xml:space="preserve">For the purposes of this assignment, </w:t>
      </w:r>
      <w:r>
        <w:rPr>
          <w:rFonts w:asciiTheme="majorHAnsi" w:hAnsiTheme="majorHAnsi"/>
          <w:sz w:val="28"/>
          <w:szCs w:val="28"/>
        </w:rPr>
        <w:t xml:space="preserve">please </w:t>
      </w:r>
      <w:r w:rsidRPr="00B708B1">
        <w:rPr>
          <w:rFonts w:asciiTheme="majorHAnsi" w:hAnsiTheme="majorHAnsi"/>
          <w:sz w:val="28"/>
          <w:szCs w:val="28"/>
        </w:rPr>
        <w:t>choose a story that</w:t>
      </w:r>
      <w:r w:rsidR="00FE6454" w:rsidRPr="00B708B1">
        <w:rPr>
          <w:rFonts w:asciiTheme="majorHAnsi" w:hAnsiTheme="majorHAnsi"/>
          <w:sz w:val="28"/>
          <w:szCs w:val="28"/>
        </w:rPr>
        <w:t>…</w:t>
      </w:r>
    </w:p>
    <w:p w14:paraId="251F57E5" w14:textId="77777777" w:rsidR="00553D14" w:rsidRPr="00553D14" w:rsidRDefault="00291338" w:rsidP="00553D14">
      <w:pPr>
        <w:rPr>
          <w:b/>
        </w:rPr>
      </w:pPr>
      <w:ins w:id="6" w:author="VIKRAM B PATEL" w:date="2015-01-09T09:16:00Z">
        <w:r>
          <w:rPr>
            <w:b/>
          </w:rPr>
          <w:t xml:space="preserve">Features </w:t>
        </w:r>
      </w:ins>
      <w:r w:rsidR="00A75EA6">
        <w:rPr>
          <w:b/>
        </w:rPr>
        <w:t>YOU as</w:t>
      </w:r>
      <w:r w:rsidR="00553D14" w:rsidRPr="00553D14">
        <w:rPr>
          <w:b/>
        </w:rPr>
        <w:t xml:space="preserve"> the main character.</w:t>
      </w:r>
    </w:p>
    <w:p w14:paraId="3E7BB7CB" w14:textId="77777777" w:rsidR="00553D14" w:rsidRPr="009668FB" w:rsidRDefault="00553D14" w:rsidP="00553D14">
      <w:pPr>
        <w:ind w:left="720"/>
        <w:rPr>
          <w:sz w:val="22"/>
          <w:szCs w:val="22"/>
        </w:rPr>
      </w:pPr>
      <w:r w:rsidRPr="009668FB">
        <w:rPr>
          <w:sz w:val="22"/>
          <w:szCs w:val="22"/>
        </w:rPr>
        <w:t xml:space="preserve">This means the story is about YOU and your experiences/feelings/thoughts; you are not just a spectator. </w:t>
      </w:r>
    </w:p>
    <w:p w14:paraId="2B46CB27" w14:textId="77777777" w:rsidR="00553D14" w:rsidRDefault="00553D14" w:rsidP="00553D14">
      <w:pPr>
        <w:ind w:left="720"/>
      </w:pPr>
      <w:r w:rsidRPr="0069358D">
        <w:rPr>
          <w:sz w:val="22"/>
          <w:szCs w:val="22"/>
        </w:rPr>
        <w:t xml:space="preserve">If your story involves other students (in large or small roles) please get their permission before you tell </w:t>
      </w:r>
      <w:r>
        <w:rPr>
          <w:sz w:val="22"/>
          <w:szCs w:val="22"/>
        </w:rPr>
        <w:t>the story</w:t>
      </w:r>
      <w:r w:rsidRPr="0069358D">
        <w:rPr>
          <w:sz w:val="22"/>
          <w:szCs w:val="22"/>
        </w:rPr>
        <w:t xml:space="preserve"> aloud</w:t>
      </w:r>
      <w:r>
        <w:t>.</w:t>
      </w:r>
    </w:p>
    <w:p w14:paraId="55EC59EE" w14:textId="77777777" w:rsidR="00553D14" w:rsidRPr="00B708B1" w:rsidRDefault="00553D14" w:rsidP="00686B14">
      <w:pPr>
        <w:rPr>
          <w:sz w:val="16"/>
          <w:szCs w:val="16"/>
        </w:rPr>
      </w:pPr>
    </w:p>
    <w:p w14:paraId="6742D33B" w14:textId="77777777" w:rsidR="00686B14" w:rsidRPr="00553D14" w:rsidRDefault="003C4094" w:rsidP="00686B14">
      <w:pPr>
        <w:rPr>
          <w:b/>
        </w:rPr>
      </w:pPr>
      <w:ins w:id="7" w:author="VIKRAM B PATEL" w:date="2015-01-09T09:33:00Z">
        <w:r>
          <w:rPr>
            <w:b/>
          </w:rPr>
          <w:t>Entertains the Audience, but also matters</w:t>
        </w:r>
        <w:r w:rsidRPr="00553D14">
          <w:rPr>
            <w:b/>
          </w:rPr>
          <w:t xml:space="preserve"> </w:t>
        </w:r>
      </w:ins>
      <w:r w:rsidR="00B33544" w:rsidRPr="00553D14">
        <w:rPr>
          <w:b/>
        </w:rPr>
        <w:t>to YOU.</w:t>
      </w:r>
      <w:r w:rsidR="0055266D" w:rsidRPr="00553D14">
        <w:rPr>
          <w:b/>
        </w:rPr>
        <w:t xml:space="preserve"> </w:t>
      </w:r>
    </w:p>
    <w:p w14:paraId="09AE5B20" w14:textId="77777777" w:rsidR="009668FB" w:rsidRDefault="00574E34" w:rsidP="00553D14">
      <w:pPr>
        <w:ind w:left="720"/>
        <w:rPr>
          <w:sz w:val="22"/>
          <w:szCs w:val="22"/>
        </w:rPr>
      </w:pPr>
      <w:r w:rsidRPr="00686B14">
        <w:rPr>
          <w:sz w:val="22"/>
          <w:szCs w:val="22"/>
        </w:rPr>
        <w:t>Yes, your goal is ultimately to create a story that engages your audience.   But first, make sur</w:t>
      </w:r>
      <w:r w:rsidR="00553D14">
        <w:rPr>
          <w:sz w:val="22"/>
          <w:szCs w:val="22"/>
        </w:rPr>
        <w:t>e you care about</w:t>
      </w:r>
      <w:r w:rsidR="00C561CB">
        <w:rPr>
          <w:sz w:val="22"/>
          <w:szCs w:val="22"/>
        </w:rPr>
        <w:t xml:space="preserve"> it</w:t>
      </w:r>
      <w:r w:rsidR="0055266D">
        <w:rPr>
          <w:sz w:val="22"/>
          <w:szCs w:val="22"/>
        </w:rPr>
        <w:t xml:space="preserve">.  </w:t>
      </w:r>
      <w:r w:rsidR="0077723E">
        <w:rPr>
          <w:sz w:val="22"/>
          <w:szCs w:val="22"/>
        </w:rPr>
        <w:t xml:space="preserve">If </w:t>
      </w:r>
      <w:ins w:id="8" w:author="VIKRAM B PATEL" w:date="2015-01-09T09:33:00Z">
        <w:r w:rsidR="003C4094">
          <w:rPr>
            <w:sz w:val="22"/>
            <w:szCs w:val="22"/>
          </w:rPr>
          <w:t xml:space="preserve">you don’t care about it, odds are that you won’t be able to convince your audience to. </w:t>
        </w:r>
      </w:ins>
    </w:p>
    <w:p w14:paraId="00EA8231" w14:textId="77777777" w:rsidR="00A75EA6" w:rsidRPr="00B708B1" w:rsidRDefault="00A75EA6" w:rsidP="0055266D">
      <w:pPr>
        <w:rPr>
          <w:b/>
          <w:sz w:val="16"/>
          <w:szCs w:val="16"/>
        </w:rPr>
      </w:pPr>
    </w:p>
    <w:p w14:paraId="3F9141AE" w14:textId="77777777" w:rsidR="00A75EA6" w:rsidRDefault="0054152F" w:rsidP="0055266D">
      <w:pPr>
        <w:rPr>
          <w:b/>
        </w:rPr>
      </w:pPr>
      <w:r>
        <w:rPr>
          <w:b/>
        </w:rPr>
        <w:t>Has</w:t>
      </w:r>
      <w:r w:rsidR="00A75EA6">
        <w:rPr>
          <w:b/>
        </w:rPr>
        <w:t xml:space="preserve"> clear </w:t>
      </w:r>
      <w:r w:rsidR="00A75EA6" w:rsidRPr="004A6DDA">
        <w:rPr>
          <w:b/>
          <w:i/>
        </w:rPr>
        <w:t>stakes</w:t>
      </w:r>
      <w:r w:rsidR="00A75EA6">
        <w:rPr>
          <w:b/>
        </w:rPr>
        <w:t>.</w:t>
      </w:r>
    </w:p>
    <w:p w14:paraId="42918CAC" w14:textId="77777777" w:rsidR="009B186E" w:rsidRDefault="009B186E" w:rsidP="009B186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 other words, what is </w:t>
      </w:r>
      <w:r w:rsidRPr="007C4D45">
        <w:rPr>
          <w:sz w:val="22"/>
          <w:szCs w:val="22"/>
        </w:rPr>
        <w:t xml:space="preserve">at risk for you </w:t>
      </w:r>
      <w:r>
        <w:rPr>
          <w:sz w:val="22"/>
          <w:szCs w:val="22"/>
        </w:rPr>
        <w:t>as this story unfolds?  W</w:t>
      </w:r>
      <w:r w:rsidRPr="007C4D45">
        <w:rPr>
          <w:sz w:val="22"/>
          <w:szCs w:val="22"/>
        </w:rPr>
        <w:t>hy did the out</w:t>
      </w:r>
      <w:r>
        <w:rPr>
          <w:sz w:val="22"/>
          <w:szCs w:val="22"/>
        </w:rPr>
        <w:t xml:space="preserve">come of the story matter to you at the time?  Were you worried about your grades? </w:t>
      </w:r>
      <w:proofErr w:type="gramStart"/>
      <w:r>
        <w:rPr>
          <w:sz w:val="22"/>
          <w:szCs w:val="22"/>
        </w:rPr>
        <w:t>About to drown for the sake of catching a fish?</w:t>
      </w:r>
      <w:proofErr w:type="gramEnd"/>
      <w:r>
        <w:rPr>
          <w:sz w:val="22"/>
          <w:szCs w:val="22"/>
        </w:rPr>
        <w:t xml:space="preserve"> Trying to impress to your 3</w:t>
      </w:r>
      <w:r w:rsidRPr="009B186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 crush?</w:t>
      </w:r>
    </w:p>
    <w:p w14:paraId="64CE8D55" w14:textId="77777777" w:rsidR="009B186E" w:rsidRPr="007C4D45" w:rsidRDefault="009B186E" w:rsidP="009B186E">
      <w:pPr>
        <w:ind w:left="720"/>
        <w:rPr>
          <w:sz w:val="22"/>
          <w:szCs w:val="22"/>
        </w:rPr>
      </w:pPr>
      <w:r w:rsidRPr="007C4D45">
        <w:rPr>
          <w:sz w:val="22"/>
          <w:szCs w:val="22"/>
        </w:rPr>
        <w:t>You might not know what your stakes are the first time you try to tell your story –but be on the lookout for them.</w:t>
      </w:r>
    </w:p>
    <w:p w14:paraId="6310D077" w14:textId="77777777" w:rsidR="00A75EA6" w:rsidRPr="00B708B1" w:rsidRDefault="00A75EA6" w:rsidP="009B186E">
      <w:pPr>
        <w:ind w:left="720"/>
        <w:rPr>
          <w:b/>
          <w:sz w:val="16"/>
          <w:szCs w:val="16"/>
        </w:rPr>
      </w:pPr>
    </w:p>
    <w:p w14:paraId="171A563A" w14:textId="77777777" w:rsidR="00A75EA6" w:rsidRDefault="00A75EA6" w:rsidP="0055266D">
      <w:pPr>
        <w:rPr>
          <w:b/>
        </w:rPr>
      </w:pPr>
      <w:r>
        <w:rPr>
          <w:b/>
        </w:rPr>
        <w:t>Involve</w:t>
      </w:r>
      <w:r w:rsidR="004A6DDA">
        <w:rPr>
          <w:b/>
        </w:rPr>
        <w:t>s</w:t>
      </w:r>
      <w:r>
        <w:rPr>
          <w:b/>
        </w:rPr>
        <w:t xml:space="preserve"> a </w:t>
      </w:r>
      <w:r w:rsidRPr="004A6DDA">
        <w:rPr>
          <w:b/>
          <w:i/>
        </w:rPr>
        <w:t>transformation</w:t>
      </w:r>
      <w:r>
        <w:rPr>
          <w:b/>
        </w:rPr>
        <w:t xml:space="preserve"> of the main character (you).</w:t>
      </w:r>
    </w:p>
    <w:p w14:paraId="686A9F3F" w14:textId="77777777" w:rsidR="009B186E" w:rsidRDefault="009B186E" w:rsidP="00FE6454">
      <w:pPr>
        <w:ind w:left="720"/>
        <w:rPr>
          <w:sz w:val="22"/>
          <w:szCs w:val="22"/>
        </w:rPr>
      </w:pPr>
      <w:r>
        <w:rPr>
          <w:sz w:val="22"/>
          <w:szCs w:val="22"/>
        </w:rPr>
        <w:t>For</w:t>
      </w:r>
      <w:r w:rsidRPr="007C4D45">
        <w:rPr>
          <w:sz w:val="22"/>
          <w:szCs w:val="22"/>
        </w:rPr>
        <w:t xml:space="preserve"> this assignment we encourage you to tell a story that involves some change for the main character (you).  </w:t>
      </w:r>
      <w:r w:rsidR="0054152F">
        <w:rPr>
          <w:sz w:val="22"/>
          <w:szCs w:val="22"/>
        </w:rPr>
        <w:t xml:space="preserve">This transformation may </w:t>
      </w:r>
      <w:r w:rsidR="004A6DDA">
        <w:rPr>
          <w:sz w:val="22"/>
          <w:szCs w:val="22"/>
        </w:rPr>
        <w:t>involve</w:t>
      </w:r>
      <w:r w:rsidR="0054152F">
        <w:rPr>
          <w:sz w:val="22"/>
          <w:szCs w:val="22"/>
        </w:rPr>
        <w:t xml:space="preserve"> learning to accept something, coming</w:t>
      </w:r>
      <w:r w:rsidR="004A6DDA">
        <w:rPr>
          <w:sz w:val="22"/>
          <w:szCs w:val="22"/>
        </w:rPr>
        <w:t xml:space="preserve"> to understand something bette</w:t>
      </w:r>
      <w:r w:rsidR="0077723E">
        <w:rPr>
          <w:sz w:val="22"/>
          <w:szCs w:val="22"/>
        </w:rPr>
        <w:t>r, surviving an ordeal, or changing your perspective.</w:t>
      </w:r>
      <w:ins w:id="9" w:author="VIKRAM B PATEL" w:date="2015-01-09T09:34:00Z">
        <w:r w:rsidR="003C4094">
          <w:rPr>
            <w:sz w:val="22"/>
            <w:szCs w:val="22"/>
          </w:rPr>
          <w:t xml:space="preserve"> It can be huge (discovering that you are gay) or tiny (discovering that you love pesto). </w:t>
        </w:r>
      </w:ins>
    </w:p>
    <w:p w14:paraId="5D6C2C38" w14:textId="76BD32DE" w:rsidR="0077723E" w:rsidRPr="002402CC" w:rsidRDefault="00051D10" w:rsidP="0055266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6D88A" wp14:editId="5E6C2B12">
                <wp:simplePos x="0" y="0"/>
                <wp:positionH relativeFrom="column">
                  <wp:posOffset>-113665</wp:posOffset>
                </wp:positionH>
                <wp:positionV relativeFrom="paragraph">
                  <wp:posOffset>817880</wp:posOffset>
                </wp:positionV>
                <wp:extent cx="5829300" cy="2509520"/>
                <wp:effectExtent l="0" t="0" r="0" b="50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25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93BCD" w14:textId="77777777" w:rsidR="002E614A" w:rsidRPr="0077723E" w:rsidRDefault="002E614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Please c</w:t>
                            </w:r>
                            <w:r w:rsidRPr="0077723E">
                              <w:rPr>
                                <w:b/>
                                <w:i/>
                              </w:rPr>
                              <w:t xml:space="preserve">hoose one </w:t>
                            </w:r>
                            <w:r>
                              <w:rPr>
                                <w:b/>
                                <w:i/>
                              </w:rPr>
                              <w:t>of the stories you just heard and respond</w:t>
                            </w:r>
                            <w:r w:rsidRPr="0077723E">
                              <w:rPr>
                                <w:b/>
                                <w:i/>
                              </w:rPr>
                              <w:t xml:space="preserve"> to these questions:</w:t>
                            </w:r>
                          </w:p>
                          <w:p w14:paraId="5227D973" w14:textId="77777777" w:rsidR="002E614A" w:rsidRDefault="002E614A" w:rsidP="0077723E">
                            <w:pPr>
                              <w:ind w:left="720"/>
                            </w:pPr>
                            <w:r>
                              <w:t xml:space="preserve">What were the </w:t>
                            </w:r>
                            <w:r>
                              <w:rPr>
                                <w:i/>
                              </w:rPr>
                              <w:t>stakes</w:t>
                            </w:r>
                            <w:r>
                              <w:t>? (What was at risk for the main character? Why did the outcome of the story matter to him or her?)</w:t>
                            </w:r>
                          </w:p>
                          <w:p w14:paraId="5DCDF089" w14:textId="77777777" w:rsidR="002E614A" w:rsidRDefault="002E614A" w:rsidP="0077723E">
                            <w:pPr>
                              <w:ind w:left="720"/>
                            </w:pPr>
                          </w:p>
                          <w:p w14:paraId="409196DB" w14:textId="77777777" w:rsidR="002E614A" w:rsidRDefault="002E614A" w:rsidP="0077723E">
                            <w:pPr>
                              <w:ind w:left="720"/>
                            </w:pPr>
                          </w:p>
                          <w:p w14:paraId="2C55164B" w14:textId="77777777" w:rsidR="002E614A" w:rsidRDefault="002E614A" w:rsidP="0077723E">
                            <w:pPr>
                              <w:ind w:left="720"/>
                            </w:pPr>
                          </w:p>
                          <w:p w14:paraId="574500B4" w14:textId="77777777" w:rsidR="002E614A" w:rsidRDefault="002E614A" w:rsidP="0077723E">
                            <w:pPr>
                              <w:ind w:left="720"/>
                            </w:pPr>
                          </w:p>
                          <w:p w14:paraId="0D38E1D8" w14:textId="77777777" w:rsidR="002E614A" w:rsidRDefault="002E614A" w:rsidP="0077723E">
                            <w:pPr>
                              <w:ind w:left="720"/>
                            </w:pPr>
                            <w:r>
                              <w:t>What transformation did the main character undergo during the 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pt;margin-top:64.4pt;width:459pt;height:19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" filled="f" stroked="f">
                <v:path arrowok="t"/>
                <v:textbox>
                  <w:txbxContent>
                    <w:p w14:paraId="1A693BCD" w14:textId="77777777" w:rsidR="00291338" w:rsidRPr="0077723E" w:rsidRDefault="0029133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Please c</w:t>
                      </w:r>
                      <w:r w:rsidRPr="0077723E">
                        <w:rPr>
                          <w:b/>
                          <w:i/>
                        </w:rPr>
                        <w:t xml:space="preserve">hoose one </w:t>
                      </w:r>
                      <w:r>
                        <w:rPr>
                          <w:b/>
                          <w:i/>
                        </w:rPr>
                        <w:t>of the stories you just heard and respond</w:t>
                      </w:r>
                      <w:r w:rsidRPr="0077723E">
                        <w:rPr>
                          <w:b/>
                          <w:i/>
                        </w:rPr>
                        <w:t xml:space="preserve"> to these questions:</w:t>
                      </w:r>
                    </w:p>
                    <w:p w14:paraId="5227D973" w14:textId="77777777" w:rsidR="00291338" w:rsidRDefault="00291338" w:rsidP="0077723E">
                      <w:pPr>
                        <w:ind w:left="720"/>
                      </w:pPr>
                      <w:r>
                        <w:t xml:space="preserve">What were the </w:t>
                      </w:r>
                      <w:r>
                        <w:rPr>
                          <w:i/>
                        </w:rPr>
                        <w:t>stakes</w:t>
                      </w:r>
                      <w:r>
                        <w:t>? (What was at risk for the main character? Why did the outcome of the story matter to him or her?)</w:t>
                      </w:r>
                    </w:p>
                    <w:p w14:paraId="5DCDF089" w14:textId="77777777" w:rsidR="00291338" w:rsidRDefault="00291338" w:rsidP="0077723E">
                      <w:pPr>
                        <w:ind w:left="720"/>
                      </w:pPr>
                    </w:p>
                    <w:p w14:paraId="409196DB" w14:textId="77777777" w:rsidR="00291338" w:rsidRDefault="00291338" w:rsidP="0077723E">
                      <w:pPr>
                        <w:ind w:left="720"/>
                      </w:pPr>
                    </w:p>
                    <w:p w14:paraId="2C55164B" w14:textId="77777777" w:rsidR="00291338" w:rsidRDefault="00291338" w:rsidP="0077723E">
                      <w:pPr>
                        <w:ind w:left="720"/>
                      </w:pPr>
                    </w:p>
                    <w:p w14:paraId="574500B4" w14:textId="77777777" w:rsidR="00291338" w:rsidRDefault="00291338" w:rsidP="0077723E">
                      <w:pPr>
                        <w:ind w:left="720"/>
                      </w:pPr>
                    </w:p>
                    <w:p w14:paraId="0D38E1D8" w14:textId="77777777" w:rsidR="00291338" w:rsidRDefault="00291338" w:rsidP="0077723E">
                      <w:pPr>
                        <w:ind w:left="720"/>
                      </w:pPr>
                      <w:r>
                        <w:t>What transformation did the main character undergo during the story?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E9559C" w14:textId="2E7895E1" w:rsidR="00B708B1" w:rsidRDefault="00051D10">
      <w:pPr>
        <w:rPr>
          <w:rFonts w:asciiTheme="majorHAnsi" w:hAnsiTheme="majorHAnsi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E072B" wp14:editId="4E625C37">
                <wp:simplePos x="0" y="0"/>
                <wp:positionH relativeFrom="column">
                  <wp:posOffset>-227965</wp:posOffset>
                </wp:positionH>
                <wp:positionV relativeFrom="paragraph">
                  <wp:posOffset>525145</wp:posOffset>
                </wp:positionV>
                <wp:extent cx="6057900" cy="2857500"/>
                <wp:effectExtent l="25400" t="25400" r="38100" b="381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2857500"/>
                        </a:xfrm>
                        <a:prstGeom prst="round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7.9pt;margin-top:41.35pt;width:477pt;height:2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" filled="f" strokecolor="black [3213]" strokeweight="4.5pt">
                <v:path arrowok="t"/>
              </v:roundrect>
            </w:pict>
          </mc:Fallback>
        </mc:AlternateContent>
      </w:r>
    </w:p>
    <w:p w14:paraId="2785FF6A" w14:textId="77777777" w:rsidR="00C561CB" w:rsidRDefault="00C561CB" w:rsidP="0055266D">
      <w:pPr>
        <w:rPr>
          <w:rFonts w:asciiTheme="majorHAnsi" w:hAnsiTheme="majorHAnsi"/>
          <w:b/>
          <w:sz w:val="48"/>
          <w:szCs w:val="48"/>
        </w:rPr>
      </w:pPr>
    </w:p>
    <w:p w14:paraId="5AA452C2" w14:textId="77777777" w:rsidR="00CF2215" w:rsidRDefault="00A75EA6" w:rsidP="0055266D">
      <w:pPr>
        <w:rPr>
          <w:rFonts w:asciiTheme="majorHAnsi" w:hAnsiTheme="majorHAnsi"/>
          <w:b/>
          <w:sz w:val="48"/>
          <w:szCs w:val="48"/>
        </w:rPr>
      </w:pPr>
      <w:r w:rsidRPr="00FE6454">
        <w:rPr>
          <w:rFonts w:asciiTheme="majorHAnsi" w:hAnsiTheme="majorHAnsi"/>
          <w:b/>
          <w:sz w:val="48"/>
          <w:szCs w:val="48"/>
        </w:rPr>
        <w:lastRenderedPageBreak/>
        <w:t>Structure:</w:t>
      </w:r>
      <w:r w:rsidR="00CF2215">
        <w:rPr>
          <w:rFonts w:asciiTheme="majorHAnsi" w:hAnsiTheme="majorHAnsi"/>
          <w:b/>
          <w:sz w:val="48"/>
          <w:szCs w:val="48"/>
        </w:rPr>
        <w:t xml:space="preserve"> </w:t>
      </w:r>
    </w:p>
    <w:p w14:paraId="6D07C0BA" w14:textId="77777777" w:rsidR="009668FB" w:rsidRPr="00CF2215" w:rsidRDefault="00CF2215" w:rsidP="0055266D">
      <w:pPr>
        <w:rPr>
          <w:rFonts w:asciiTheme="majorHAnsi" w:hAnsiTheme="majorHAnsi"/>
          <w:b/>
          <w:sz w:val="48"/>
          <w:szCs w:val="48"/>
        </w:rPr>
      </w:pPr>
      <w:r>
        <w:rPr>
          <w:b/>
        </w:rPr>
        <w:t>How to help your audience understand –and stay engaged in—your story:</w:t>
      </w:r>
    </w:p>
    <w:p w14:paraId="5D79A11F" w14:textId="77777777" w:rsidR="009668FB" w:rsidRPr="009668FB" w:rsidRDefault="00CF2215" w:rsidP="009668FB">
      <w:pPr>
        <w:ind w:firstLine="720"/>
        <w:rPr>
          <w:b/>
        </w:rPr>
      </w:pPr>
      <w:r>
        <w:rPr>
          <w:b/>
        </w:rPr>
        <w:t xml:space="preserve">Have a </w:t>
      </w:r>
      <w:r w:rsidR="0055266D" w:rsidRPr="009668FB">
        <w:rPr>
          <w:b/>
        </w:rPr>
        <w:t xml:space="preserve">Beginning: </w:t>
      </w:r>
    </w:p>
    <w:p w14:paraId="1E26FE5A" w14:textId="1C1DDCA9" w:rsidR="002402CC" w:rsidRDefault="0054152F" w:rsidP="00CF221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Open </w:t>
      </w:r>
      <w:r w:rsidR="00095528">
        <w:rPr>
          <w:sz w:val="22"/>
          <w:szCs w:val="22"/>
        </w:rPr>
        <w:t xml:space="preserve">with </w:t>
      </w:r>
      <w:r w:rsidR="009D3724">
        <w:rPr>
          <w:sz w:val="22"/>
          <w:szCs w:val="22"/>
        </w:rPr>
        <w:t>confidence</w:t>
      </w:r>
      <w:r>
        <w:rPr>
          <w:sz w:val="22"/>
          <w:szCs w:val="22"/>
        </w:rPr>
        <w:t xml:space="preserve"> </w:t>
      </w:r>
      <w:r w:rsidR="009D3724">
        <w:rPr>
          <w:sz w:val="22"/>
          <w:szCs w:val="22"/>
        </w:rPr>
        <w:t xml:space="preserve">and </w:t>
      </w:r>
      <w:r w:rsidR="00CF2215">
        <w:rPr>
          <w:sz w:val="22"/>
          <w:szCs w:val="22"/>
        </w:rPr>
        <w:t>e</w:t>
      </w:r>
      <w:r w:rsidR="002402CC">
        <w:rPr>
          <w:sz w:val="22"/>
          <w:szCs w:val="22"/>
        </w:rPr>
        <w:t>stablish who you were at the time of the story.</w:t>
      </w:r>
    </w:p>
    <w:p w14:paraId="58F87F3C" w14:textId="77777777" w:rsidR="007C4D45" w:rsidRPr="009668FB" w:rsidRDefault="009668FB" w:rsidP="009668FB">
      <w:pPr>
        <w:ind w:left="1440"/>
        <w:rPr>
          <w:sz w:val="22"/>
          <w:szCs w:val="22"/>
        </w:rPr>
      </w:pPr>
      <w:r w:rsidRPr="009668FB">
        <w:rPr>
          <w:sz w:val="22"/>
          <w:szCs w:val="22"/>
        </w:rPr>
        <w:t xml:space="preserve">Let </w:t>
      </w:r>
      <w:r w:rsidR="002402CC">
        <w:rPr>
          <w:sz w:val="22"/>
          <w:szCs w:val="22"/>
        </w:rPr>
        <w:t>us</w:t>
      </w:r>
      <w:r w:rsidRPr="009668FB">
        <w:rPr>
          <w:sz w:val="22"/>
          <w:szCs w:val="22"/>
        </w:rPr>
        <w:t xml:space="preserve"> </w:t>
      </w:r>
      <w:r w:rsidR="00A75EA6">
        <w:rPr>
          <w:sz w:val="22"/>
          <w:szCs w:val="22"/>
        </w:rPr>
        <w:t xml:space="preserve">know whatever </w:t>
      </w:r>
      <w:r w:rsidR="002402CC">
        <w:rPr>
          <w:sz w:val="22"/>
          <w:szCs w:val="22"/>
        </w:rPr>
        <w:t>we</w:t>
      </w:r>
      <w:r w:rsidR="00A75EA6">
        <w:rPr>
          <w:sz w:val="22"/>
          <w:szCs w:val="22"/>
        </w:rPr>
        <w:t xml:space="preserve"> need to </w:t>
      </w:r>
      <w:r w:rsidR="002402CC">
        <w:rPr>
          <w:sz w:val="22"/>
          <w:szCs w:val="22"/>
        </w:rPr>
        <w:t xml:space="preserve">know so that we can </w:t>
      </w:r>
      <w:r w:rsidR="00A75EA6">
        <w:rPr>
          <w:sz w:val="22"/>
          <w:szCs w:val="22"/>
        </w:rPr>
        <w:t>understand the story.</w:t>
      </w:r>
    </w:p>
    <w:p w14:paraId="50361802" w14:textId="77777777" w:rsidR="0055266D" w:rsidRDefault="0055266D" w:rsidP="00553D14">
      <w:pPr>
        <w:ind w:left="1440"/>
        <w:rPr>
          <w:sz w:val="22"/>
          <w:szCs w:val="22"/>
        </w:rPr>
      </w:pPr>
      <w:r w:rsidRPr="009668FB">
        <w:rPr>
          <w:sz w:val="22"/>
          <w:szCs w:val="22"/>
        </w:rPr>
        <w:t xml:space="preserve">Don’t give </w:t>
      </w:r>
      <w:r w:rsidR="00A75EA6">
        <w:rPr>
          <w:sz w:val="22"/>
          <w:szCs w:val="22"/>
        </w:rPr>
        <w:t>everything</w:t>
      </w:r>
      <w:r w:rsidRPr="009668FB">
        <w:rPr>
          <w:sz w:val="22"/>
          <w:szCs w:val="22"/>
        </w:rPr>
        <w:t xml:space="preserve"> away at the start</w:t>
      </w:r>
      <w:r w:rsidR="009668FB" w:rsidRPr="009668FB">
        <w:rPr>
          <w:sz w:val="22"/>
          <w:szCs w:val="22"/>
        </w:rPr>
        <w:t xml:space="preserve">. </w:t>
      </w:r>
    </w:p>
    <w:p w14:paraId="4643DE31" w14:textId="77777777" w:rsidR="002402CC" w:rsidRDefault="002402CC" w:rsidP="00553D1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But do establish your </w:t>
      </w:r>
      <w:r w:rsidRPr="002402CC">
        <w:rPr>
          <w:i/>
          <w:sz w:val="22"/>
          <w:szCs w:val="22"/>
        </w:rPr>
        <w:t>stakes</w:t>
      </w:r>
      <w:r>
        <w:rPr>
          <w:sz w:val="22"/>
          <w:szCs w:val="22"/>
        </w:rPr>
        <w:t>.</w:t>
      </w:r>
    </w:p>
    <w:p w14:paraId="34AFD2FF" w14:textId="75320CB1" w:rsidR="002402CC" w:rsidRPr="001A7645" w:rsidRDefault="00095528" w:rsidP="00553D14">
      <w:pPr>
        <w:ind w:left="1440"/>
        <w:rPr>
          <w:sz w:val="20"/>
          <w:szCs w:val="20"/>
        </w:rPr>
      </w:pPr>
      <w:r>
        <w:rPr>
          <w:sz w:val="22"/>
          <w:szCs w:val="22"/>
        </w:rPr>
        <w:t>And de</w:t>
      </w:r>
      <w:bookmarkStart w:id="10" w:name="_GoBack"/>
      <w:bookmarkEnd w:id="10"/>
      <w:r w:rsidR="002402CC">
        <w:rPr>
          <w:sz w:val="22"/>
          <w:szCs w:val="22"/>
        </w:rPr>
        <w:t>fuse land mines!</w:t>
      </w:r>
      <w:r w:rsidR="001A7645">
        <w:rPr>
          <w:sz w:val="22"/>
          <w:szCs w:val="22"/>
        </w:rPr>
        <w:t xml:space="preserve"> (</w:t>
      </w:r>
      <w:proofErr w:type="gramStart"/>
      <w:r w:rsidR="001A7645">
        <w:rPr>
          <w:sz w:val="20"/>
          <w:szCs w:val="20"/>
        </w:rPr>
        <w:t>i</w:t>
      </w:r>
      <w:proofErr w:type="gramEnd"/>
      <w:r w:rsidR="001A7645" w:rsidRPr="001A7645">
        <w:rPr>
          <w:sz w:val="20"/>
          <w:szCs w:val="20"/>
        </w:rPr>
        <w:t xml:space="preserve">.e. Clear up </w:t>
      </w:r>
      <w:r w:rsidR="001A7645">
        <w:rPr>
          <w:sz w:val="20"/>
          <w:szCs w:val="20"/>
        </w:rPr>
        <w:t>things that</w:t>
      </w:r>
      <w:r w:rsidR="001A7645" w:rsidRPr="001A7645">
        <w:rPr>
          <w:sz w:val="20"/>
          <w:szCs w:val="20"/>
        </w:rPr>
        <w:t xml:space="preserve"> might leave your audience worrying about an issue unrelated to the main theme of your story.)</w:t>
      </w:r>
    </w:p>
    <w:p w14:paraId="583E4844" w14:textId="77777777" w:rsidR="00A75EA6" w:rsidRPr="009668FB" w:rsidRDefault="00A75EA6" w:rsidP="00553D14">
      <w:pPr>
        <w:ind w:left="1440"/>
        <w:rPr>
          <w:sz w:val="22"/>
          <w:szCs w:val="22"/>
        </w:rPr>
      </w:pPr>
    </w:p>
    <w:p w14:paraId="68674B6B" w14:textId="77777777" w:rsidR="00B33544" w:rsidRDefault="00CF2215" w:rsidP="009668FB">
      <w:pPr>
        <w:ind w:firstLine="720"/>
        <w:rPr>
          <w:b/>
        </w:rPr>
      </w:pPr>
      <w:r>
        <w:rPr>
          <w:b/>
        </w:rPr>
        <w:t xml:space="preserve">And </w:t>
      </w:r>
      <w:proofErr w:type="gramStart"/>
      <w:r>
        <w:rPr>
          <w:b/>
        </w:rPr>
        <w:t xml:space="preserve">a </w:t>
      </w:r>
      <w:r w:rsidR="00B33544">
        <w:rPr>
          <w:b/>
        </w:rPr>
        <w:t>Middle</w:t>
      </w:r>
      <w:proofErr w:type="gramEnd"/>
      <w:r w:rsidR="00B33544">
        <w:rPr>
          <w:b/>
        </w:rPr>
        <w:t>:</w:t>
      </w:r>
    </w:p>
    <w:p w14:paraId="5DC5253B" w14:textId="77777777" w:rsidR="00B33544" w:rsidRDefault="00B33544" w:rsidP="00B3354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 middle is where the adventure unfolds, the gas pains get worse, the chimpanzee chases you around the cemetery, you </w:t>
      </w:r>
      <w:r w:rsidR="00A75EA6">
        <w:rPr>
          <w:sz w:val="22"/>
          <w:szCs w:val="22"/>
        </w:rPr>
        <w:t>traverse the town on your beloved tricycle</w:t>
      </w:r>
      <w:r>
        <w:rPr>
          <w:sz w:val="22"/>
          <w:szCs w:val="22"/>
        </w:rPr>
        <w:t xml:space="preserve">, or you carry your unconscious little brother to safety. </w:t>
      </w:r>
    </w:p>
    <w:p w14:paraId="6F322EB5" w14:textId="77777777" w:rsidR="002402CC" w:rsidRDefault="002402CC" w:rsidP="00B3354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Make sure to return to your stakes in the middle.  Remind us what was important to </w:t>
      </w:r>
      <w:r w:rsidR="001A7645">
        <w:rPr>
          <w:sz w:val="22"/>
          <w:szCs w:val="22"/>
        </w:rPr>
        <w:t xml:space="preserve">you </w:t>
      </w:r>
      <w:r>
        <w:rPr>
          <w:sz w:val="22"/>
          <w:szCs w:val="22"/>
        </w:rPr>
        <w:t>at the time.  Remind us what was at risk.</w:t>
      </w:r>
    </w:p>
    <w:p w14:paraId="7336D3A1" w14:textId="77777777" w:rsidR="001A7645" w:rsidRPr="00B33544" w:rsidRDefault="001A7645" w:rsidP="00B33544">
      <w:pPr>
        <w:ind w:left="1440"/>
        <w:rPr>
          <w:sz w:val="22"/>
          <w:szCs w:val="22"/>
        </w:rPr>
      </w:pPr>
    </w:p>
    <w:p w14:paraId="1961CDB0" w14:textId="77777777" w:rsidR="009668FB" w:rsidRPr="00B33544" w:rsidRDefault="00CF2215" w:rsidP="009668FB">
      <w:pPr>
        <w:ind w:firstLine="720"/>
        <w:rPr>
          <w:b/>
        </w:rPr>
      </w:pPr>
      <w:r>
        <w:rPr>
          <w:b/>
        </w:rPr>
        <w:t xml:space="preserve">And an </w:t>
      </w:r>
      <w:r w:rsidR="00B33544">
        <w:rPr>
          <w:b/>
        </w:rPr>
        <w:t>End</w:t>
      </w:r>
      <w:r w:rsidR="0055266D" w:rsidRPr="00B33544">
        <w:rPr>
          <w:b/>
        </w:rPr>
        <w:t xml:space="preserve">: </w:t>
      </w:r>
    </w:p>
    <w:p w14:paraId="581C98B3" w14:textId="77777777" w:rsidR="0069358D" w:rsidRPr="009668FB" w:rsidRDefault="00553D14" w:rsidP="00553D1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 end should be where your audience comes to understand your transformation.  </w:t>
      </w:r>
    </w:p>
    <w:p w14:paraId="5C1AFAF8" w14:textId="77777777" w:rsidR="00553D14" w:rsidRDefault="00B33544" w:rsidP="00553D1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Avoid</w:t>
      </w:r>
      <w:r w:rsidR="0055266D" w:rsidRPr="0069358D">
        <w:rPr>
          <w:sz w:val="22"/>
          <w:szCs w:val="22"/>
        </w:rPr>
        <w:t xml:space="preserve"> meandering and aim for a short, well-rehearsed ending.   </w:t>
      </w:r>
    </w:p>
    <w:p w14:paraId="121AE42C" w14:textId="77777777" w:rsidR="002402CC" w:rsidRPr="0069358D" w:rsidRDefault="00DD4D51" w:rsidP="002402CC">
      <w:pPr>
        <w:ind w:left="1440"/>
        <w:rPr>
          <w:sz w:val="22"/>
          <w:szCs w:val="22"/>
        </w:rPr>
      </w:pPr>
      <w:r>
        <w:rPr>
          <w:sz w:val="22"/>
          <w:szCs w:val="22"/>
        </w:rPr>
        <w:t>But y</w:t>
      </w:r>
      <w:r w:rsidR="002402CC">
        <w:rPr>
          <w:sz w:val="22"/>
          <w:szCs w:val="22"/>
        </w:rPr>
        <w:t xml:space="preserve">ou don’t need to fully articulate the </w:t>
      </w:r>
      <w:r>
        <w:rPr>
          <w:sz w:val="22"/>
          <w:szCs w:val="22"/>
        </w:rPr>
        <w:t>“</w:t>
      </w:r>
      <w:r w:rsidR="002402CC">
        <w:rPr>
          <w:sz w:val="22"/>
          <w:szCs w:val="22"/>
        </w:rPr>
        <w:t>moral</w:t>
      </w:r>
      <w:r>
        <w:rPr>
          <w:sz w:val="22"/>
          <w:szCs w:val="22"/>
        </w:rPr>
        <w:t>”</w:t>
      </w:r>
      <w:r w:rsidR="002402CC">
        <w:rPr>
          <w:sz w:val="22"/>
          <w:szCs w:val="22"/>
        </w:rPr>
        <w:t xml:space="preserve"> of the story.</w:t>
      </w:r>
    </w:p>
    <w:p w14:paraId="2CB02AED" w14:textId="77777777" w:rsidR="0055266D" w:rsidRDefault="0055266D" w:rsidP="0055266D"/>
    <w:p w14:paraId="7D6B8FC0" w14:textId="7D5B1CD1" w:rsidR="0055266D" w:rsidRPr="00686B14" w:rsidRDefault="00051D10" w:rsidP="005526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5B8B6" wp14:editId="2EFEBB10">
                <wp:simplePos x="0" y="0"/>
                <wp:positionH relativeFrom="column">
                  <wp:posOffset>-685165</wp:posOffset>
                </wp:positionH>
                <wp:positionV relativeFrom="paragraph">
                  <wp:posOffset>80010</wp:posOffset>
                </wp:positionV>
                <wp:extent cx="6743700" cy="5029200"/>
                <wp:effectExtent l="25400" t="25400" r="38100" b="2540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5029200"/>
                        </a:xfrm>
                        <a:prstGeom prst="round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53.9pt;margin-top:6.3pt;width:531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" filled="f" strokecolor="black [3213]" strokeweight="4.5pt">
                <v:path arrowok="t"/>
              </v:roundrect>
            </w:pict>
          </mc:Fallback>
        </mc:AlternateContent>
      </w:r>
    </w:p>
    <w:p w14:paraId="2276A7CC" w14:textId="77777777" w:rsidR="00C31495" w:rsidRPr="0077723E" w:rsidRDefault="00C31495" w:rsidP="00C31495">
      <w:pPr>
        <w:framePr w:w="9173" w:h="7924" w:hRule="exact" w:wrap="around" w:vAnchor="page" w:hAnchor="page" w:x="1441" w:y="7471"/>
        <w:rPr>
          <w:b/>
          <w:i/>
        </w:rPr>
      </w:pPr>
      <w:r>
        <w:rPr>
          <w:b/>
          <w:i/>
        </w:rPr>
        <w:t>Please c</w:t>
      </w:r>
      <w:r w:rsidRPr="0077723E">
        <w:rPr>
          <w:b/>
          <w:i/>
        </w:rPr>
        <w:t xml:space="preserve">hoose </w:t>
      </w:r>
      <w:r>
        <w:rPr>
          <w:b/>
          <w:i/>
        </w:rPr>
        <w:t>a different story that</w:t>
      </w:r>
      <w:r w:rsidRPr="0077723E">
        <w:rPr>
          <w:b/>
          <w:i/>
        </w:rPr>
        <w:t xml:space="preserve"> you just heard</w:t>
      </w:r>
      <w:r>
        <w:rPr>
          <w:b/>
          <w:i/>
        </w:rPr>
        <w:t xml:space="preserve"> and respond </w:t>
      </w:r>
      <w:r w:rsidRPr="0077723E">
        <w:rPr>
          <w:b/>
          <w:i/>
        </w:rPr>
        <w:t>to these questions:</w:t>
      </w:r>
    </w:p>
    <w:p w14:paraId="3D0FF814" w14:textId="77777777" w:rsidR="00C31495" w:rsidRDefault="00C31495" w:rsidP="00C31495">
      <w:pPr>
        <w:framePr w:w="9173" w:h="7924" w:hRule="exact" w:wrap="around" w:vAnchor="page" w:hAnchor="page" w:x="1441" w:y="7471"/>
      </w:pPr>
      <w:r w:rsidRPr="00C31495">
        <w:rPr>
          <w:b/>
        </w:rPr>
        <w:t xml:space="preserve">Beginning: </w:t>
      </w:r>
      <w:r w:rsidRPr="00C31495">
        <w:rPr>
          <w:b/>
        </w:rPr>
        <w:tab/>
      </w:r>
      <w:r>
        <w:t xml:space="preserve">What did </w:t>
      </w:r>
      <w:ins w:id="11" w:author="VIKRAM B PATEL" w:date="2015-01-09T13:52:00Z">
        <w:r w:rsidR="004F3C7F">
          <w:t xml:space="preserve">the audience </w:t>
        </w:r>
      </w:ins>
      <w:r>
        <w:t>learn in the beginning of this story?</w:t>
      </w:r>
    </w:p>
    <w:p w14:paraId="28ACEF3C" w14:textId="77777777" w:rsidR="00C31495" w:rsidRDefault="00C31495" w:rsidP="00C31495">
      <w:pPr>
        <w:framePr w:w="9173" w:h="7924" w:hRule="exact" w:wrap="around" w:vAnchor="page" w:hAnchor="page" w:x="1441" w:y="7471"/>
      </w:pPr>
    </w:p>
    <w:p w14:paraId="0D628DB8" w14:textId="77777777" w:rsidR="00C31495" w:rsidRDefault="00C31495" w:rsidP="00C31495">
      <w:pPr>
        <w:framePr w:w="9173" w:h="7924" w:hRule="exact" w:wrap="around" w:vAnchor="page" w:hAnchor="page" w:x="1441" w:y="7471"/>
      </w:pPr>
    </w:p>
    <w:p w14:paraId="18E372CF" w14:textId="77777777" w:rsidR="00C31495" w:rsidRDefault="00C31495" w:rsidP="00C31495">
      <w:pPr>
        <w:framePr w:w="9173" w:h="7924" w:hRule="exact" w:wrap="around" w:vAnchor="page" w:hAnchor="page" w:x="1441" w:y="7471"/>
      </w:pPr>
    </w:p>
    <w:p w14:paraId="68B8340E" w14:textId="77777777" w:rsidR="00C31495" w:rsidRDefault="00C31495" w:rsidP="00C31495">
      <w:pPr>
        <w:framePr w:w="9173" w:h="7924" w:hRule="exact" w:wrap="around" w:vAnchor="page" w:hAnchor="page" w:x="1441" w:y="7471"/>
      </w:pPr>
    </w:p>
    <w:p w14:paraId="7DB1FA83" w14:textId="77777777" w:rsidR="00C31495" w:rsidRDefault="00C31495" w:rsidP="00C31495">
      <w:pPr>
        <w:framePr w:w="9173" w:h="7924" w:hRule="exact" w:wrap="around" w:vAnchor="page" w:hAnchor="page" w:x="1441" w:y="7471"/>
      </w:pPr>
      <w:r>
        <w:tab/>
      </w:r>
      <w:r>
        <w:tab/>
        <w:t xml:space="preserve">Did </w:t>
      </w:r>
      <w:ins w:id="12" w:author="VIKRAM B PATEL" w:date="2015-01-09T13:52:00Z">
        <w:r w:rsidR="004F3C7F">
          <w:t xml:space="preserve">the audience </w:t>
        </w:r>
      </w:ins>
      <w:r>
        <w:t>need to know more?  Less?  If so, please explain.</w:t>
      </w:r>
    </w:p>
    <w:p w14:paraId="2FE47657" w14:textId="77777777" w:rsidR="00C31495" w:rsidRDefault="00C31495" w:rsidP="00C31495">
      <w:pPr>
        <w:framePr w:w="9173" w:h="7924" w:hRule="exact" w:wrap="around" w:vAnchor="page" w:hAnchor="page" w:x="1441" w:y="7471"/>
      </w:pPr>
    </w:p>
    <w:p w14:paraId="6A9CC018" w14:textId="77777777" w:rsidR="00C31495" w:rsidRDefault="00C31495" w:rsidP="00C31495">
      <w:pPr>
        <w:framePr w:w="9173" w:h="7924" w:hRule="exact" w:wrap="around" w:vAnchor="page" w:hAnchor="page" w:x="1441" w:y="7471"/>
      </w:pPr>
    </w:p>
    <w:p w14:paraId="1A82466B" w14:textId="77777777" w:rsidR="00C31495" w:rsidRDefault="00C31495" w:rsidP="00C31495">
      <w:pPr>
        <w:framePr w:w="9173" w:h="7924" w:hRule="exact" w:wrap="around" w:vAnchor="page" w:hAnchor="page" w:x="1441" w:y="7471"/>
      </w:pPr>
    </w:p>
    <w:p w14:paraId="12D4275A" w14:textId="77777777" w:rsidR="00C31495" w:rsidRDefault="00C31495" w:rsidP="00C31495">
      <w:pPr>
        <w:framePr w:w="9173" w:h="7924" w:hRule="exact" w:wrap="around" w:vAnchor="page" w:hAnchor="page" w:x="1441" w:y="7471"/>
      </w:pPr>
      <w:r w:rsidRPr="00C31495">
        <w:rPr>
          <w:b/>
        </w:rPr>
        <w:t>Middle:</w:t>
      </w:r>
      <w:r w:rsidRPr="00C31495">
        <w:rPr>
          <w:b/>
        </w:rPr>
        <w:tab/>
      </w:r>
      <w:r>
        <w:t xml:space="preserve">What was the adventure?  </w:t>
      </w:r>
    </w:p>
    <w:p w14:paraId="6FF66F2D" w14:textId="77777777" w:rsidR="00C31495" w:rsidRDefault="00C31495" w:rsidP="00C31495">
      <w:pPr>
        <w:framePr w:w="9173" w:h="7924" w:hRule="exact" w:wrap="around" w:vAnchor="page" w:hAnchor="page" w:x="1441" w:y="7471"/>
      </w:pPr>
    </w:p>
    <w:p w14:paraId="5C13F620" w14:textId="77777777" w:rsidR="00C31495" w:rsidRDefault="00C31495" w:rsidP="00C31495">
      <w:pPr>
        <w:framePr w:w="9173" w:h="7924" w:hRule="exact" w:wrap="around" w:vAnchor="page" w:hAnchor="page" w:x="1441" w:y="7471"/>
      </w:pPr>
    </w:p>
    <w:p w14:paraId="04D60F4E" w14:textId="77777777" w:rsidR="00C31495" w:rsidRDefault="00C31495" w:rsidP="00C31495">
      <w:pPr>
        <w:framePr w:w="9173" w:h="7924" w:hRule="exact" w:wrap="around" w:vAnchor="page" w:hAnchor="page" w:x="1441" w:y="7471"/>
      </w:pPr>
      <w:r>
        <w:tab/>
      </w:r>
      <w:r>
        <w:tab/>
        <w:t xml:space="preserve">Did you have a sense of the stakes at this stage in the story?  </w:t>
      </w:r>
    </w:p>
    <w:p w14:paraId="2315E979" w14:textId="77777777" w:rsidR="00C31495" w:rsidRDefault="00C31495" w:rsidP="00C31495">
      <w:pPr>
        <w:framePr w:w="9173" w:h="7924" w:hRule="exact" w:wrap="around" w:vAnchor="page" w:hAnchor="page" w:x="1441" w:y="7471"/>
        <w:ind w:left="720" w:firstLine="720"/>
      </w:pPr>
      <w:r>
        <w:t>(If so, were they directly referred to or just implied?)</w:t>
      </w:r>
    </w:p>
    <w:p w14:paraId="1AAA7B09" w14:textId="77777777" w:rsidR="00C31495" w:rsidRDefault="00C31495" w:rsidP="00C31495">
      <w:pPr>
        <w:framePr w:w="9173" w:h="7924" w:hRule="exact" w:wrap="around" w:vAnchor="page" w:hAnchor="page" w:x="1441" w:y="7471"/>
      </w:pPr>
    </w:p>
    <w:p w14:paraId="193EC4F7" w14:textId="77777777" w:rsidR="00C31495" w:rsidRDefault="00C31495" w:rsidP="00C31495">
      <w:pPr>
        <w:framePr w:w="9173" w:h="7924" w:hRule="exact" w:wrap="around" w:vAnchor="page" w:hAnchor="page" w:x="1441" w:y="7471"/>
      </w:pPr>
    </w:p>
    <w:p w14:paraId="1816F027" w14:textId="77777777" w:rsidR="00C31495" w:rsidRDefault="00C31495" w:rsidP="00C31495">
      <w:pPr>
        <w:framePr w:w="9173" w:h="7924" w:hRule="exact" w:wrap="around" w:vAnchor="page" w:hAnchor="page" w:x="1441" w:y="7471"/>
      </w:pPr>
      <w:r w:rsidRPr="00C31495">
        <w:rPr>
          <w:b/>
        </w:rPr>
        <w:t>End:</w:t>
      </w:r>
      <w:r w:rsidRPr="00C31495">
        <w:rPr>
          <w:b/>
        </w:rPr>
        <w:tab/>
      </w:r>
      <w:r>
        <w:tab/>
        <w:t>How did the storyteller close the story?</w:t>
      </w:r>
    </w:p>
    <w:p w14:paraId="4307D964" w14:textId="77777777" w:rsidR="00C31495" w:rsidRDefault="00C31495" w:rsidP="00C31495">
      <w:pPr>
        <w:framePr w:w="9173" w:h="7924" w:hRule="exact" w:wrap="around" w:vAnchor="page" w:hAnchor="page" w:x="1441" w:y="7471"/>
      </w:pPr>
    </w:p>
    <w:p w14:paraId="1F2BA746" w14:textId="77777777" w:rsidR="00C31495" w:rsidRDefault="00C31495" w:rsidP="00C31495">
      <w:pPr>
        <w:framePr w:w="9173" w:h="7924" w:hRule="exact" w:wrap="around" w:vAnchor="page" w:hAnchor="page" w:x="1441" w:y="7471"/>
      </w:pPr>
    </w:p>
    <w:p w14:paraId="68BCE904" w14:textId="77777777" w:rsidR="00C31495" w:rsidRDefault="00C31495" w:rsidP="00C31495">
      <w:pPr>
        <w:framePr w:w="9173" w:h="7924" w:hRule="exact" w:wrap="around" w:vAnchor="page" w:hAnchor="page" w:x="1441" w:y="7471"/>
      </w:pPr>
    </w:p>
    <w:p w14:paraId="32442E52" w14:textId="77777777" w:rsidR="00C31495" w:rsidRDefault="00C31495" w:rsidP="00C31495">
      <w:pPr>
        <w:framePr w:w="9173" w:h="7924" w:hRule="exact" w:wrap="around" w:vAnchor="page" w:hAnchor="page" w:x="1441" w:y="7471"/>
      </w:pPr>
    </w:p>
    <w:p w14:paraId="7CB1E0E5" w14:textId="77777777" w:rsidR="00C31495" w:rsidRDefault="00C31495" w:rsidP="00C31495">
      <w:pPr>
        <w:framePr w:w="9173" w:h="7924" w:hRule="exact" w:wrap="around" w:vAnchor="page" w:hAnchor="page" w:x="1441" w:y="7471"/>
      </w:pPr>
      <w:r>
        <w:tab/>
      </w:r>
      <w:r>
        <w:tab/>
        <w:t>What</w:t>
      </w:r>
      <w:r w:rsidR="00BC606A">
        <w:t xml:space="preserve"> </w:t>
      </w:r>
      <w:r>
        <w:t>worked for you</w:t>
      </w:r>
      <w:r w:rsidR="00BC606A">
        <w:t xml:space="preserve"> (or not)</w:t>
      </w:r>
      <w:r>
        <w:t xml:space="preserve"> about this ending? </w:t>
      </w:r>
    </w:p>
    <w:p w14:paraId="4F0D9A9D" w14:textId="77777777" w:rsidR="00F8431E" w:rsidRDefault="00A57D86" w:rsidP="00C31495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lastRenderedPageBreak/>
        <w:t>Content and Delivery:</w:t>
      </w:r>
    </w:p>
    <w:p w14:paraId="57F168C1" w14:textId="77777777" w:rsidR="00A57D86" w:rsidRPr="00952B66" w:rsidRDefault="00A57D86" w:rsidP="00C31495">
      <w:pPr>
        <w:rPr>
          <w:rFonts w:asciiTheme="majorHAnsi" w:hAnsiTheme="majorHAnsi"/>
          <w:b/>
          <w:sz w:val="28"/>
          <w:szCs w:val="28"/>
        </w:rPr>
      </w:pPr>
      <w:r w:rsidRPr="00952B66">
        <w:rPr>
          <w:rFonts w:asciiTheme="majorHAnsi" w:hAnsiTheme="majorHAnsi"/>
          <w:b/>
          <w:sz w:val="28"/>
          <w:szCs w:val="28"/>
        </w:rPr>
        <w:t>Style and Humor:</w:t>
      </w:r>
    </w:p>
    <w:p w14:paraId="634C8748" w14:textId="77777777" w:rsidR="00952B66" w:rsidRDefault="00952B66" w:rsidP="00C31495">
      <w:r>
        <w:rPr>
          <w:rFonts w:asciiTheme="majorHAnsi" w:hAnsiTheme="majorHAnsi"/>
          <w:b/>
        </w:rPr>
        <w:tab/>
      </w:r>
      <w:r w:rsidR="00EE0DE7">
        <w:t>Show;</w:t>
      </w:r>
      <w:r w:rsidRPr="00952B66">
        <w:t xml:space="preserve"> don’t</w:t>
      </w:r>
      <w:r>
        <w:t xml:space="preserve"> tell.</w:t>
      </w:r>
    </w:p>
    <w:p w14:paraId="09EEC6D3" w14:textId="77777777" w:rsidR="00952B66" w:rsidRDefault="00952B66" w:rsidP="00C31495">
      <w:r>
        <w:tab/>
        <w:t>Bring on the lively details: “</w:t>
      </w:r>
      <w:r w:rsidR="00EE0DE7">
        <w:t>The circus</w:t>
      </w:r>
      <w:r>
        <w:t xml:space="preserve"> smelled like popcorn and children.”</w:t>
      </w:r>
    </w:p>
    <w:p w14:paraId="284E552F" w14:textId="77777777" w:rsidR="00EE0DE7" w:rsidRDefault="00EE0DE7" w:rsidP="00C31495">
      <w:r>
        <w:tab/>
        <w:t>You can be funny.  But you don’t have to be.</w:t>
      </w:r>
    </w:p>
    <w:p w14:paraId="6026BF51" w14:textId="77777777" w:rsidR="00EE0DE7" w:rsidRDefault="00EE0DE7" w:rsidP="00C31495">
      <w:r>
        <w:tab/>
        <w:t>Don’t hesitate to m</w:t>
      </w:r>
      <w:r w:rsidR="00D61AFC">
        <w:t>ake fun of yourself</w:t>
      </w:r>
      <w:r>
        <w:t>. But beware of mocking others.</w:t>
      </w:r>
    </w:p>
    <w:p w14:paraId="49867F0F" w14:textId="77777777" w:rsidR="00D61AFC" w:rsidRDefault="00D61AFC" w:rsidP="00C31495">
      <w:r>
        <w:tab/>
        <w:t>Genuine humor emerges from conflict and truth.</w:t>
      </w:r>
    </w:p>
    <w:p w14:paraId="47C54D39" w14:textId="77777777" w:rsidR="00D61AFC" w:rsidRPr="00952B66" w:rsidRDefault="00D61AFC" w:rsidP="00C31495">
      <w:r>
        <w:tab/>
        <w:t>No notes.  They get in the way.</w:t>
      </w:r>
    </w:p>
    <w:p w14:paraId="77305753" w14:textId="77777777" w:rsidR="00A57D86" w:rsidRPr="00A57D86" w:rsidRDefault="00952B66" w:rsidP="00C3149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14930045" w14:textId="77777777" w:rsidR="00A57D86" w:rsidRPr="00D61AFC" w:rsidRDefault="00A57D86" w:rsidP="00C31495">
      <w:pPr>
        <w:rPr>
          <w:rFonts w:asciiTheme="majorHAnsi" w:hAnsiTheme="majorHAnsi"/>
          <w:b/>
          <w:sz w:val="28"/>
          <w:szCs w:val="28"/>
        </w:rPr>
      </w:pPr>
      <w:r w:rsidRPr="00D61AFC">
        <w:rPr>
          <w:rFonts w:asciiTheme="majorHAnsi" w:hAnsiTheme="majorHAnsi"/>
          <w:b/>
          <w:sz w:val="28"/>
          <w:szCs w:val="28"/>
        </w:rPr>
        <w:t>Practice, Practice, Practice:</w:t>
      </w:r>
    </w:p>
    <w:p w14:paraId="667E06F2" w14:textId="77777777" w:rsidR="00D61AFC" w:rsidRPr="00D61AFC" w:rsidRDefault="00D61AFC" w:rsidP="00C31495">
      <w:r>
        <w:rPr>
          <w:rFonts w:asciiTheme="majorHAnsi" w:hAnsiTheme="majorHAnsi"/>
          <w:b/>
        </w:rPr>
        <w:tab/>
      </w:r>
      <w:r w:rsidRPr="00D61AFC">
        <w:t xml:space="preserve">Practice in front of others. Practice alone. Practice in front of your cat. </w:t>
      </w:r>
    </w:p>
    <w:p w14:paraId="0BDD4E61" w14:textId="77777777" w:rsidR="00D61AFC" w:rsidRPr="00D61AFC" w:rsidRDefault="00D61AFC" w:rsidP="00D61AFC">
      <w:pPr>
        <w:ind w:firstLine="720"/>
      </w:pPr>
      <w:r w:rsidRPr="00D61AFC">
        <w:t xml:space="preserve">Record yourself and listen to it </w:t>
      </w:r>
      <w:r>
        <w:t>--</w:t>
      </w:r>
      <w:r w:rsidRPr="00D61AFC">
        <w:t xml:space="preserve">if you </w:t>
      </w:r>
      <w:r>
        <w:t>dare</w:t>
      </w:r>
      <w:r w:rsidRPr="00D61AFC">
        <w:t>.</w:t>
      </w:r>
    </w:p>
    <w:p w14:paraId="44149842" w14:textId="7F5EF5C9" w:rsidR="00D61AFC" w:rsidRDefault="00D61AFC" w:rsidP="00D61AFC">
      <w:pPr>
        <w:ind w:left="720"/>
      </w:pPr>
      <w:r>
        <w:t>Try</w:t>
      </w:r>
      <w:r w:rsidRPr="00D61AFC">
        <w:t xml:space="preserve"> not to m</w:t>
      </w:r>
      <w:r w:rsidR="002E614A">
        <w:t>emorize your story word for word</w:t>
      </w:r>
      <w:r w:rsidRPr="00D61AFC">
        <w:t xml:space="preserve">.  </w:t>
      </w:r>
    </w:p>
    <w:p w14:paraId="6521FE95" w14:textId="77777777" w:rsidR="00D61AFC" w:rsidRPr="00D61AFC" w:rsidRDefault="00D61AFC" w:rsidP="00D61AFC">
      <w:pPr>
        <w:ind w:left="720"/>
      </w:pPr>
      <w:r w:rsidRPr="00D61AFC">
        <w:t>Just memorize the first lines and the last lines and let it flow from there.</w:t>
      </w:r>
    </w:p>
    <w:p w14:paraId="64307577" w14:textId="77777777" w:rsidR="00F8431E" w:rsidRDefault="00F8431E" w:rsidP="00C31495">
      <w:pPr>
        <w:rPr>
          <w:rFonts w:asciiTheme="majorHAnsi" w:hAnsiTheme="majorHAnsi"/>
          <w:b/>
          <w:sz w:val="44"/>
          <w:szCs w:val="44"/>
        </w:rPr>
      </w:pPr>
    </w:p>
    <w:p w14:paraId="3217402E" w14:textId="77777777" w:rsidR="003A167E" w:rsidRPr="00F8431E" w:rsidRDefault="00F8431E" w:rsidP="00C31495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Conclusion:</w:t>
      </w:r>
    </w:p>
    <w:p w14:paraId="4105F868" w14:textId="77777777" w:rsidR="00C31495" w:rsidRPr="003A167E" w:rsidRDefault="00C31495" w:rsidP="00C31495">
      <w:r w:rsidRPr="003A167E">
        <w:t xml:space="preserve">It would be easy to deduce from the suggestions above </w:t>
      </w:r>
      <w:r w:rsidR="00F8431E">
        <w:t xml:space="preserve">that </w:t>
      </w:r>
      <w:r w:rsidRPr="003A167E">
        <w:t>a formula for storytelling exists.  That is false; there are all kinds of stories, and many successful ones will violate more rules than they will follow.  That said</w:t>
      </w:r>
      <w:proofErr w:type="gramStart"/>
      <w:r w:rsidRPr="003A167E">
        <w:t>,</w:t>
      </w:r>
      <w:proofErr w:type="gramEnd"/>
      <w:r w:rsidRPr="003A167E">
        <w:t xml:space="preserve"> it’s easier to break the rules when you know them, and when you know why you are breaking them.  </w:t>
      </w:r>
    </w:p>
    <w:p w14:paraId="1D178380" w14:textId="77777777" w:rsidR="00C31495" w:rsidRPr="003A167E" w:rsidRDefault="00C31495" w:rsidP="00C31495">
      <w:pPr>
        <w:rPr>
          <w:b/>
        </w:rPr>
      </w:pPr>
    </w:p>
    <w:p w14:paraId="2A1C978C" w14:textId="77777777" w:rsidR="00C31495" w:rsidRDefault="00C31495" w:rsidP="00C31495"/>
    <w:p w14:paraId="25EEABBB" w14:textId="77777777" w:rsidR="00C31495" w:rsidRDefault="00C31495" w:rsidP="00C31495"/>
    <w:p w14:paraId="503EDE8E" w14:textId="77777777" w:rsidR="00C31495" w:rsidRDefault="00C31495" w:rsidP="00C31495"/>
    <w:p w14:paraId="16ECBB37" w14:textId="77777777" w:rsidR="00C31495" w:rsidRDefault="00C31495" w:rsidP="00C31495"/>
    <w:p w14:paraId="12D6E75A" w14:textId="77777777" w:rsidR="001A6D5C" w:rsidRPr="007C4D45" w:rsidRDefault="001A6D5C" w:rsidP="001A7645">
      <w:pPr>
        <w:rPr>
          <w:rFonts w:ascii="Helvetica" w:hAnsi="Helvetica"/>
          <w:sz w:val="22"/>
          <w:szCs w:val="22"/>
        </w:rPr>
      </w:pPr>
    </w:p>
    <w:sectPr w:rsidR="001A6D5C" w:rsidRPr="007C4D45" w:rsidSect="002402CC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06665" w14:textId="77777777" w:rsidR="002E614A" w:rsidRDefault="002E614A" w:rsidP="00B708B1">
      <w:r>
        <w:separator/>
      </w:r>
    </w:p>
  </w:endnote>
  <w:endnote w:type="continuationSeparator" w:id="0">
    <w:p w14:paraId="3D2A049D" w14:textId="77777777" w:rsidR="002E614A" w:rsidRDefault="002E614A" w:rsidP="00B7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C11E2" w14:textId="77777777" w:rsidR="002E614A" w:rsidRDefault="002E614A" w:rsidP="00B708B1">
      <w:r>
        <w:separator/>
      </w:r>
    </w:p>
  </w:footnote>
  <w:footnote w:type="continuationSeparator" w:id="0">
    <w:p w14:paraId="09A03B69" w14:textId="77777777" w:rsidR="002E614A" w:rsidRDefault="002E614A" w:rsidP="00B7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3C0DD2"/>
    <w:multiLevelType w:val="hybridMultilevel"/>
    <w:tmpl w:val="A89CD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22529"/>
    <w:multiLevelType w:val="hybridMultilevel"/>
    <w:tmpl w:val="52501BC8"/>
    <w:lvl w:ilvl="0" w:tplc="003EA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57CC"/>
    <w:multiLevelType w:val="hybridMultilevel"/>
    <w:tmpl w:val="1156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41ED"/>
    <w:multiLevelType w:val="hybridMultilevel"/>
    <w:tmpl w:val="B8BA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0006EB"/>
    <w:rsid w:val="00051D10"/>
    <w:rsid w:val="0005497D"/>
    <w:rsid w:val="00061C55"/>
    <w:rsid w:val="00095528"/>
    <w:rsid w:val="000C69B5"/>
    <w:rsid w:val="00171F84"/>
    <w:rsid w:val="00196542"/>
    <w:rsid w:val="001A6D5C"/>
    <w:rsid w:val="001A7645"/>
    <w:rsid w:val="002402CC"/>
    <w:rsid w:val="00252351"/>
    <w:rsid w:val="00291338"/>
    <w:rsid w:val="002D385E"/>
    <w:rsid w:val="002E614A"/>
    <w:rsid w:val="00383CBA"/>
    <w:rsid w:val="003A167E"/>
    <w:rsid w:val="003C4094"/>
    <w:rsid w:val="00423893"/>
    <w:rsid w:val="00480D22"/>
    <w:rsid w:val="004A6DDA"/>
    <w:rsid w:val="004C36B9"/>
    <w:rsid w:val="004F3C7F"/>
    <w:rsid w:val="005018C4"/>
    <w:rsid w:val="0054152F"/>
    <w:rsid w:val="0055266D"/>
    <w:rsid w:val="00553D14"/>
    <w:rsid w:val="00574E34"/>
    <w:rsid w:val="005D4C45"/>
    <w:rsid w:val="00686B14"/>
    <w:rsid w:val="0069358D"/>
    <w:rsid w:val="006E4855"/>
    <w:rsid w:val="007116AC"/>
    <w:rsid w:val="0077723E"/>
    <w:rsid w:val="007908C8"/>
    <w:rsid w:val="007C4D45"/>
    <w:rsid w:val="0087011D"/>
    <w:rsid w:val="008B6E6E"/>
    <w:rsid w:val="008E0AF1"/>
    <w:rsid w:val="00952B66"/>
    <w:rsid w:val="009668FB"/>
    <w:rsid w:val="009B186E"/>
    <w:rsid w:val="009C401C"/>
    <w:rsid w:val="009D3724"/>
    <w:rsid w:val="00A57D86"/>
    <w:rsid w:val="00A75EA6"/>
    <w:rsid w:val="00B33544"/>
    <w:rsid w:val="00B708B1"/>
    <w:rsid w:val="00B92549"/>
    <w:rsid w:val="00BC606A"/>
    <w:rsid w:val="00C31495"/>
    <w:rsid w:val="00C561CB"/>
    <w:rsid w:val="00C86F05"/>
    <w:rsid w:val="00CF2215"/>
    <w:rsid w:val="00D03872"/>
    <w:rsid w:val="00D61AFC"/>
    <w:rsid w:val="00DD4D51"/>
    <w:rsid w:val="00E701E4"/>
    <w:rsid w:val="00EE0DE7"/>
    <w:rsid w:val="00F2753E"/>
    <w:rsid w:val="00F8431E"/>
    <w:rsid w:val="00FB54C9"/>
    <w:rsid w:val="00FE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9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D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08B1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08B1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B70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D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08B1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08B1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B70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740</Words>
  <Characters>4223</Characters>
  <Application>Microsoft Macintosh Word</Application>
  <DocSecurity>0</DocSecurity>
  <Lines>35</Lines>
  <Paragraphs>9</Paragraphs>
  <ScaleCrop>false</ScaleCrop>
  <Company>Otter Healthcare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Shelton</dc:creator>
  <cp:keywords/>
  <dc:description/>
  <cp:lastModifiedBy>Benjamin Shelton</cp:lastModifiedBy>
  <cp:revision>5</cp:revision>
  <cp:lastPrinted>2015-02-10T02:23:00Z</cp:lastPrinted>
  <dcterms:created xsi:type="dcterms:W3CDTF">2015-01-09T23:15:00Z</dcterms:created>
  <dcterms:modified xsi:type="dcterms:W3CDTF">2015-03-16T08:57:00Z</dcterms:modified>
</cp:coreProperties>
</file>