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CF3AF" w14:textId="709CD2CD" w:rsidR="00EA75CB" w:rsidRDefault="00591A45" w:rsidP="003815C6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>Remember, Take Heart, and Ask Yourself Questions:</w:t>
      </w:r>
    </w:p>
    <w:p w14:paraId="0662DDFB" w14:textId="27235495" w:rsidR="00591A45" w:rsidRPr="00A777D8" w:rsidRDefault="00A777D8" w:rsidP="003815C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proofErr w:type="gramStart"/>
      <w:r>
        <w:rPr>
          <w:rFonts w:asciiTheme="majorHAnsi" w:hAnsiTheme="majorHAnsi"/>
        </w:rPr>
        <w:t>one</w:t>
      </w:r>
      <w:proofErr w:type="gramEnd"/>
      <w:r>
        <w:rPr>
          <w:rFonts w:asciiTheme="majorHAnsi" w:hAnsiTheme="majorHAnsi"/>
        </w:rPr>
        <w:t xml:space="preserve"> page of advice for storytellers*</w:t>
      </w:r>
    </w:p>
    <w:p w14:paraId="382D3BFE" w14:textId="77777777" w:rsidR="00EA75CB" w:rsidRDefault="00EA75CB" w:rsidP="00EA75CB">
      <w:pPr>
        <w:jc w:val="center"/>
        <w:rPr>
          <w:ins w:id="1" w:author="Benjamin Shelton" w:date="2014-11-02T20:29:00Z"/>
        </w:rPr>
      </w:pPr>
    </w:p>
    <w:p w14:paraId="3A635AB0" w14:textId="77777777" w:rsidR="00EA75CB" w:rsidRPr="00D47BDE" w:rsidRDefault="00EA75CB" w:rsidP="00EA75CB">
      <w:pPr>
        <w:widowControl w:val="0"/>
        <w:autoSpaceDE w:val="0"/>
        <w:autoSpaceDN w:val="0"/>
        <w:adjustRightInd w:val="0"/>
        <w:rPr>
          <w:ins w:id="2" w:author="Benjamin Shelton" w:date="2014-11-02T20:30:00Z"/>
          <w:rFonts w:asciiTheme="majorHAnsi" w:hAnsiTheme="majorHAnsi" w:cs="Times"/>
          <w:b/>
          <w:color w:val="141414"/>
          <w:sz w:val="28"/>
          <w:szCs w:val="28"/>
        </w:rPr>
      </w:pPr>
      <w:ins w:id="3" w:author="Benjamin Shelton" w:date="2014-11-02T20:30:00Z">
        <w:r>
          <w:rPr>
            <w:rFonts w:asciiTheme="majorHAnsi" w:hAnsiTheme="majorHAnsi" w:cs="Times"/>
            <w:b/>
            <w:color w:val="141414"/>
            <w:sz w:val="28"/>
            <w:szCs w:val="28"/>
          </w:rPr>
          <w:t>Remember</w:t>
        </w:r>
      </w:ins>
      <w:r>
        <w:rPr>
          <w:rFonts w:asciiTheme="majorHAnsi" w:hAnsiTheme="majorHAnsi" w:cs="Times"/>
          <w:b/>
          <w:color w:val="141414"/>
          <w:sz w:val="28"/>
          <w:szCs w:val="28"/>
        </w:rPr>
        <w:t>:</w:t>
      </w:r>
    </w:p>
    <w:p w14:paraId="109ADC7F" w14:textId="77777777" w:rsidR="00EA75CB" w:rsidRDefault="00EA75CB" w:rsidP="00EA75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ins w:id="4" w:author="Benjamin Shelton" w:date="2014-11-02T20:47:00Z"/>
          <w:rFonts w:cs="Times"/>
          <w:color w:val="141414"/>
        </w:rPr>
      </w:pPr>
      <w:ins w:id="5" w:author="Benjamin Shelton" w:date="2014-11-02T20:30:00Z">
        <w:r>
          <w:rPr>
            <w:rFonts w:cs="Times"/>
            <w:color w:val="141414"/>
          </w:rPr>
          <w:t xml:space="preserve">There is no </w:t>
        </w:r>
        <w:r w:rsidRPr="00F04782">
          <w:rPr>
            <w:rFonts w:cs="Times"/>
            <w:color w:val="141414"/>
          </w:rPr>
          <w:t>"right" story.  </w:t>
        </w:r>
      </w:ins>
    </w:p>
    <w:p w14:paraId="399C6520" w14:textId="77777777" w:rsidR="00EA75CB" w:rsidRPr="005862F5" w:rsidRDefault="00EA75CB" w:rsidP="00EA75CB">
      <w:pPr>
        <w:widowControl w:val="0"/>
        <w:autoSpaceDE w:val="0"/>
        <w:autoSpaceDN w:val="0"/>
        <w:adjustRightInd w:val="0"/>
        <w:rPr>
          <w:ins w:id="6" w:author="Benjamin Shelton" w:date="2014-11-02T20:30:00Z"/>
          <w:rFonts w:cs="Times"/>
          <w:color w:val="141414"/>
          <w:sz w:val="16"/>
          <w:szCs w:val="16"/>
        </w:rPr>
      </w:pPr>
    </w:p>
    <w:p w14:paraId="49640715" w14:textId="77777777" w:rsidR="004077DD" w:rsidRPr="004077DD" w:rsidRDefault="00EA75CB" w:rsidP="00EA75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rPr>
          <w:rFonts w:cs="Times"/>
          <w:color w:val="141414"/>
        </w:rPr>
        <w:t xml:space="preserve">Talk about something that </w:t>
      </w:r>
      <w:r>
        <w:rPr>
          <w:rFonts w:cs="Times"/>
          <w:b/>
          <w:color w:val="141414"/>
        </w:rPr>
        <w:t>you</w:t>
      </w:r>
      <w:r>
        <w:rPr>
          <w:rFonts w:cs="Times"/>
          <w:color w:val="141414"/>
        </w:rPr>
        <w:t xml:space="preserve"> </w:t>
      </w:r>
      <w:r w:rsidR="00A777D8" w:rsidRPr="004077DD">
        <w:rPr>
          <w:rFonts w:cs="Times"/>
          <w:color w:val="141414"/>
        </w:rPr>
        <w:t>want</w:t>
      </w:r>
      <w:r w:rsidRPr="00EA75CB">
        <w:rPr>
          <w:rFonts w:cs="Times"/>
          <w:color w:val="141414"/>
          <w:u w:val="single"/>
        </w:rPr>
        <w:t xml:space="preserve"> </w:t>
      </w:r>
      <w:r>
        <w:rPr>
          <w:rFonts w:cs="Times"/>
          <w:color w:val="141414"/>
        </w:rPr>
        <w:t>to talk about.</w:t>
      </w:r>
      <w:r w:rsidR="004077DD">
        <w:rPr>
          <w:rFonts w:cs="Times"/>
          <w:color w:val="141414"/>
        </w:rPr>
        <w:t xml:space="preserve">  </w:t>
      </w:r>
    </w:p>
    <w:p w14:paraId="7F214A6C" w14:textId="77777777" w:rsidR="004077DD" w:rsidRPr="004077DD" w:rsidRDefault="004077DD" w:rsidP="004077DD">
      <w:pPr>
        <w:widowControl w:val="0"/>
        <w:autoSpaceDE w:val="0"/>
        <w:autoSpaceDN w:val="0"/>
        <w:adjustRightInd w:val="0"/>
        <w:rPr>
          <w:rFonts w:cs="Times"/>
          <w:color w:val="141414"/>
          <w:sz w:val="16"/>
          <w:szCs w:val="16"/>
        </w:rPr>
      </w:pPr>
    </w:p>
    <w:p w14:paraId="18B30F53" w14:textId="3EDB355D" w:rsidR="00EA75CB" w:rsidRPr="00B94528" w:rsidRDefault="004077DD" w:rsidP="004077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  <w:color w:val="141414"/>
        </w:rPr>
      </w:pPr>
      <w:r>
        <w:rPr>
          <w:rFonts w:cs="Times"/>
          <w:color w:val="141414"/>
        </w:rPr>
        <w:t>L</w:t>
      </w:r>
      <w:r w:rsidR="003815C6">
        <w:rPr>
          <w:rFonts w:cs="Times"/>
          <w:color w:val="141414"/>
        </w:rPr>
        <w:t xml:space="preserve">ook </w:t>
      </w:r>
      <w:r w:rsidR="00A777D8">
        <w:rPr>
          <w:rFonts w:cs="Times"/>
          <w:color w:val="141414"/>
        </w:rPr>
        <w:t xml:space="preserve">out </w:t>
      </w:r>
      <w:r w:rsidR="003815C6">
        <w:rPr>
          <w:rFonts w:cs="Times"/>
          <w:color w:val="141414"/>
        </w:rPr>
        <w:t>for any change you might find</w:t>
      </w:r>
      <w:r>
        <w:rPr>
          <w:rFonts w:cs="Times"/>
          <w:color w:val="141414"/>
        </w:rPr>
        <w:t xml:space="preserve"> in yourself.  Or not.</w:t>
      </w:r>
    </w:p>
    <w:p w14:paraId="285F9F2C" w14:textId="77777777" w:rsidR="00EA75CB" w:rsidRPr="006E4C42" w:rsidRDefault="00EA75CB" w:rsidP="00EA75CB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141414"/>
        </w:rPr>
      </w:pPr>
    </w:p>
    <w:p w14:paraId="776A216A" w14:textId="3341B7F6" w:rsidR="00EA75CB" w:rsidRPr="00A752AA" w:rsidRDefault="00417E28" w:rsidP="00EA75CB">
      <w:pPr>
        <w:widowControl w:val="0"/>
        <w:autoSpaceDE w:val="0"/>
        <w:autoSpaceDN w:val="0"/>
        <w:adjustRightInd w:val="0"/>
        <w:rPr>
          <w:ins w:id="7" w:author="Benjamin Shelton" w:date="2014-11-02T20:32:00Z"/>
          <w:rFonts w:asciiTheme="majorHAnsi" w:hAnsiTheme="majorHAnsi" w:cs="Times"/>
          <w:b/>
          <w:color w:val="141414"/>
          <w:sz w:val="28"/>
          <w:szCs w:val="28"/>
        </w:rPr>
      </w:pPr>
      <w:r>
        <w:rPr>
          <w:rFonts w:asciiTheme="majorHAnsi" w:hAnsiTheme="majorHAnsi" w:cs="Times"/>
          <w:b/>
          <w:color w:val="141414"/>
          <w:sz w:val="28"/>
          <w:szCs w:val="28"/>
        </w:rPr>
        <w:t>Take Heart (and h</w:t>
      </w:r>
      <w:ins w:id="8" w:author="Benjamin Shelton" w:date="2014-11-02T20:40:00Z">
        <w:r w:rsidR="00EA75CB">
          <w:rPr>
            <w:rFonts w:asciiTheme="majorHAnsi" w:hAnsiTheme="majorHAnsi" w:cs="Times"/>
            <w:b/>
            <w:color w:val="141414"/>
            <w:sz w:val="28"/>
            <w:szCs w:val="28"/>
          </w:rPr>
          <w:t>ave a look at these examples</w:t>
        </w:r>
      </w:ins>
      <w:r>
        <w:rPr>
          <w:rFonts w:asciiTheme="majorHAnsi" w:hAnsiTheme="majorHAnsi" w:cs="Times"/>
          <w:b/>
          <w:color w:val="141414"/>
          <w:sz w:val="28"/>
          <w:szCs w:val="28"/>
        </w:rPr>
        <w:t>)</w:t>
      </w:r>
      <w:ins w:id="9" w:author="Benjamin Shelton" w:date="2014-11-02T20:32:00Z">
        <w:r w:rsidR="00EA75CB" w:rsidRPr="00A752AA">
          <w:rPr>
            <w:rFonts w:asciiTheme="majorHAnsi" w:hAnsiTheme="majorHAnsi" w:cs="Times"/>
            <w:b/>
            <w:color w:val="141414"/>
            <w:sz w:val="28"/>
            <w:szCs w:val="28"/>
          </w:rPr>
          <w:t>:</w:t>
        </w:r>
      </w:ins>
    </w:p>
    <w:p w14:paraId="3D90D5D2" w14:textId="149E4826" w:rsidR="00EA75CB" w:rsidRPr="00BC46DB" w:rsidRDefault="00EA75CB" w:rsidP="00EA75CB">
      <w:pPr>
        <w:widowControl w:val="0"/>
        <w:autoSpaceDE w:val="0"/>
        <w:autoSpaceDN w:val="0"/>
        <w:adjustRightInd w:val="0"/>
        <w:rPr>
          <w:rFonts w:cs="Times"/>
          <w:color w:val="141414"/>
        </w:rPr>
      </w:pPr>
      <w:r>
        <w:rPr>
          <w:rFonts w:cs="Times"/>
          <w:i/>
          <w:color w:val="141414"/>
        </w:rPr>
        <w:t>Last year’s students suggested that we g</w:t>
      </w:r>
      <w:r w:rsidR="00591A45">
        <w:rPr>
          <w:rFonts w:cs="Times"/>
          <w:i/>
          <w:color w:val="141414"/>
        </w:rPr>
        <w:t>ive</w:t>
      </w:r>
      <w:r>
        <w:rPr>
          <w:rFonts w:cs="Times"/>
          <w:i/>
          <w:color w:val="141414"/>
        </w:rPr>
        <w:t xml:space="preserve"> you </w:t>
      </w:r>
      <w:r w:rsidR="00591A45">
        <w:rPr>
          <w:rFonts w:cs="Times"/>
          <w:i/>
          <w:color w:val="141414"/>
        </w:rPr>
        <w:t xml:space="preserve">some </w:t>
      </w:r>
      <w:r>
        <w:rPr>
          <w:rFonts w:cs="Times"/>
          <w:i/>
          <w:color w:val="141414"/>
        </w:rPr>
        <w:t xml:space="preserve">examples </w:t>
      </w:r>
      <w:ins w:id="10" w:author="Benjamin Shelton" w:date="2014-11-02T20:33:00Z">
        <w:r>
          <w:rPr>
            <w:rFonts w:cs="Times"/>
            <w:i/>
            <w:color w:val="141414"/>
          </w:rPr>
          <w:t xml:space="preserve">of </w:t>
        </w:r>
      </w:ins>
      <w:r w:rsidR="00AF603C">
        <w:rPr>
          <w:rFonts w:cs="Times"/>
          <w:i/>
          <w:color w:val="141414"/>
        </w:rPr>
        <w:t>other students’</w:t>
      </w:r>
      <w:ins w:id="11" w:author="Benjamin Shelton" w:date="2014-11-02T20:41:00Z">
        <w:r>
          <w:rPr>
            <w:rFonts w:cs="Times"/>
            <w:i/>
            <w:color w:val="141414"/>
          </w:rPr>
          <w:t xml:space="preserve"> </w:t>
        </w:r>
      </w:ins>
      <w:ins w:id="12" w:author="Benjamin Shelton" w:date="2014-11-02T20:33:00Z">
        <w:r>
          <w:rPr>
            <w:rFonts w:cs="Times"/>
            <w:i/>
            <w:color w:val="141414"/>
          </w:rPr>
          <w:t>compelling and well-told stories that were just about “normal stuff”</w:t>
        </w:r>
      </w:ins>
      <w:r>
        <w:rPr>
          <w:rFonts w:cs="Times"/>
          <w:i/>
          <w:color w:val="141414"/>
        </w:rPr>
        <w:t>.</w:t>
      </w:r>
      <w:ins w:id="13" w:author="Benjamin Shelton" w:date="2014-11-02T20:33:00Z">
        <w:r>
          <w:rPr>
            <w:rFonts w:cs="Times"/>
            <w:i/>
            <w:color w:val="141414"/>
          </w:rPr>
          <w:t xml:space="preserve">  Here they are. </w:t>
        </w:r>
      </w:ins>
    </w:p>
    <w:p w14:paraId="7867ABEF" w14:textId="77777777" w:rsidR="00EA75CB" w:rsidRDefault="00EA75CB" w:rsidP="00EA75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color w:val="141414"/>
        </w:rPr>
      </w:pPr>
      <w:ins w:id="14" w:author="Benjamin Shelton" w:date="2014-11-02T20:35:00Z">
        <w:r>
          <w:rPr>
            <w:rFonts w:cs="Times"/>
            <w:color w:val="141414"/>
          </w:rPr>
          <w:t>The storyteller moves to a new place and loves it.  Then she has to move away.</w:t>
        </w:r>
      </w:ins>
    </w:p>
    <w:p w14:paraId="3C3BD713" w14:textId="77777777" w:rsidR="00EA75CB" w:rsidRPr="004077DD" w:rsidRDefault="00EA75CB" w:rsidP="00EA75CB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141414"/>
          <w:sz w:val="12"/>
          <w:szCs w:val="12"/>
        </w:rPr>
      </w:pPr>
    </w:p>
    <w:p w14:paraId="5EB6D96E" w14:textId="3DDDDA89" w:rsidR="00EA75CB" w:rsidRDefault="00EA75CB" w:rsidP="00EA75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color w:val="141414"/>
        </w:rPr>
      </w:pPr>
      <w:ins w:id="15" w:author="Benjamin Shelton" w:date="2014-11-02T20:35:00Z">
        <w:r>
          <w:rPr>
            <w:rFonts w:cs="Times"/>
            <w:color w:val="141414"/>
          </w:rPr>
          <w:t>The storyteller moves to a new place and hates it</w:t>
        </w:r>
      </w:ins>
      <w:r>
        <w:rPr>
          <w:rFonts w:cs="Times"/>
          <w:color w:val="141414"/>
        </w:rPr>
        <w:t xml:space="preserve">. </w:t>
      </w:r>
      <w:r w:rsidR="004077DD">
        <w:rPr>
          <w:rFonts w:cs="Times"/>
          <w:color w:val="141414"/>
        </w:rPr>
        <w:t>Then he got to move back to AK.</w:t>
      </w:r>
    </w:p>
    <w:p w14:paraId="27C02F86" w14:textId="77777777" w:rsidR="00EA75CB" w:rsidRPr="004077DD" w:rsidRDefault="00EA75CB" w:rsidP="00EA75CB">
      <w:pPr>
        <w:widowControl w:val="0"/>
        <w:autoSpaceDE w:val="0"/>
        <w:autoSpaceDN w:val="0"/>
        <w:adjustRightInd w:val="0"/>
        <w:rPr>
          <w:rFonts w:cs="Times"/>
          <w:color w:val="141414"/>
          <w:sz w:val="12"/>
          <w:szCs w:val="12"/>
        </w:rPr>
      </w:pPr>
    </w:p>
    <w:p w14:paraId="12EBE400" w14:textId="6F48F6EB" w:rsidR="00EA75CB" w:rsidRDefault="00EA75CB" w:rsidP="00EA75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color w:val="141414"/>
        </w:rPr>
      </w:pPr>
      <w:ins w:id="16" w:author="Benjamin Shelton" w:date="2014-11-02T20:36:00Z">
        <w:r>
          <w:rPr>
            <w:rFonts w:cs="Times"/>
            <w:color w:val="141414"/>
          </w:rPr>
          <w:t>The</w:t>
        </w:r>
      </w:ins>
      <w:r w:rsidRPr="00584F5C">
        <w:rPr>
          <w:rFonts w:cs="Times"/>
          <w:color w:val="141414"/>
        </w:rPr>
        <w:t xml:space="preserve"> storyteller used to play with his friends </w:t>
      </w:r>
      <w:ins w:id="17" w:author="Benjamin Shelton" w:date="2014-11-02T20:36:00Z">
        <w:r>
          <w:rPr>
            <w:rFonts w:cs="Times"/>
            <w:color w:val="141414"/>
          </w:rPr>
          <w:t xml:space="preserve">at a big frozen puddle </w:t>
        </w:r>
      </w:ins>
      <w:r w:rsidRPr="00584F5C">
        <w:rPr>
          <w:rFonts w:cs="Times"/>
          <w:color w:val="141414"/>
        </w:rPr>
        <w:t xml:space="preserve">when he </w:t>
      </w:r>
      <w:proofErr w:type="gramStart"/>
      <w:r w:rsidRPr="00584F5C">
        <w:rPr>
          <w:rFonts w:cs="Times"/>
          <w:color w:val="141414"/>
        </w:rPr>
        <w:t>wa</w:t>
      </w:r>
      <w:r>
        <w:rPr>
          <w:rFonts w:cs="Times"/>
          <w:color w:val="141414"/>
        </w:rPr>
        <w:t>s</w:t>
      </w:r>
      <w:proofErr w:type="gramEnd"/>
      <w:r>
        <w:rPr>
          <w:rFonts w:cs="Times"/>
          <w:color w:val="141414"/>
        </w:rPr>
        <w:t xml:space="preserve"> </w:t>
      </w:r>
      <w:ins w:id="18" w:author="Benjamin Shelton" w:date="2014-11-02T20:36:00Z">
        <w:r>
          <w:rPr>
            <w:rFonts w:cs="Times"/>
            <w:color w:val="141414"/>
          </w:rPr>
          <w:t xml:space="preserve">a </w:t>
        </w:r>
      </w:ins>
      <w:r>
        <w:rPr>
          <w:rFonts w:cs="Times"/>
          <w:color w:val="141414"/>
        </w:rPr>
        <w:t xml:space="preserve">little and now </w:t>
      </w:r>
      <w:ins w:id="19" w:author="Benjamin Shelton" w:date="2014-11-02T20:36:00Z">
        <w:r>
          <w:rPr>
            <w:rFonts w:cs="Times"/>
            <w:color w:val="141414"/>
          </w:rPr>
          <w:t xml:space="preserve">he </w:t>
        </w:r>
      </w:ins>
      <w:ins w:id="20" w:author="Benjamin Shelton" w:date="2014-11-02T20:41:00Z">
        <w:r>
          <w:rPr>
            <w:rFonts w:cs="Times"/>
            <w:color w:val="141414"/>
          </w:rPr>
          <w:t>really misses those times and that place</w:t>
        </w:r>
      </w:ins>
      <w:r>
        <w:rPr>
          <w:rFonts w:cs="Times"/>
          <w:color w:val="141414"/>
        </w:rPr>
        <w:t>.</w:t>
      </w:r>
    </w:p>
    <w:p w14:paraId="7E968FF0" w14:textId="77777777" w:rsidR="00EA75CB" w:rsidRPr="004077DD" w:rsidRDefault="00EA75CB" w:rsidP="00EA75CB">
      <w:pPr>
        <w:widowControl w:val="0"/>
        <w:autoSpaceDE w:val="0"/>
        <w:autoSpaceDN w:val="0"/>
        <w:adjustRightInd w:val="0"/>
        <w:rPr>
          <w:rFonts w:cs="Times"/>
          <w:color w:val="141414"/>
          <w:sz w:val="12"/>
          <w:szCs w:val="12"/>
        </w:rPr>
      </w:pPr>
    </w:p>
    <w:p w14:paraId="7F24BB61" w14:textId="37F8943D" w:rsidR="00EA75CB" w:rsidRPr="00AF603C" w:rsidRDefault="00EA75CB" w:rsidP="00EA75CB">
      <w:pPr>
        <w:pStyle w:val="ListParagraph"/>
        <w:numPr>
          <w:ilvl w:val="0"/>
          <w:numId w:val="1"/>
        </w:numPr>
        <w:rPr>
          <w:rFonts w:cs="Times"/>
          <w:b/>
          <w:color w:val="141414"/>
        </w:rPr>
      </w:pPr>
      <w:ins w:id="21" w:author="Benjamin Shelton" w:date="2014-11-02T20:36:00Z">
        <w:r>
          <w:rPr>
            <w:rFonts w:cs="Times"/>
            <w:color w:val="141414"/>
          </w:rPr>
          <w:t>The</w:t>
        </w:r>
      </w:ins>
      <w:r w:rsidRPr="00F04782">
        <w:rPr>
          <w:rFonts w:cs="Times"/>
          <w:color w:val="141414"/>
        </w:rPr>
        <w:t xml:space="preserve"> storyteller was </w:t>
      </w:r>
      <w:ins w:id="22" w:author="Benjamin Shelton" w:date="2014-11-02T20:42:00Z">
        <w:r>
          <w:rPr>
            <w:rFonts w:cs="Times"/>
            <w:color w:val="141414"/>
          </w:rPr>
          <w:t>scared</w:t>
        </w:r>
      </w:ins>
      <w:r w:rsidRPr="00F04782">
        <w:rPr>
          <w:rFonts w:cs="Times"/>
          <w:color w:val="141414"/>
        </w:rPr>
        <w:t xml:space="preserve"> </w:t>
      </w:r>
      <w:ins w:id="23" w:author="Benjamin Shelton" w:date="2014-11-02T20:37:00Z">
        <w:r>
          <w:rPr>
            <w:rFonts w:cs="Times"/>
            <w:color w:val="141414"/>
          </w:rPr>
          <w:t>of snorkeling/losing a friend/divorce/and more</w:t>
        </w:r>
      </w:ins>
      <w:ins w:id="24" w:author="Benjamin Shelton" w:date="2014-11-02T20:41:00Z">
        <w:r>
          <w:rPr>
            <w:rFonts w:cs="Times"/>
            <w:color w:val="141414"/>
          </w:rPr>
          <w:t>.</w:t>
        </w:r>
      </w:ins>
      <w:ins w:id="25" w:author="Benjamin Shelton" w:date="2014-11-02T20:37:00Z">
        <w:r>
          <w:rPr>
            <w:rFonts w:cs="Times"/>
            <w:color w:val="141414"/>
          </w:rPr>
          <w:t xml:space="preserve"> </w:t>
        </w:r>
      </w:ins>
      <w:r w:rsidRPr="00F04782">
        <w:rPr>
          <w:rFonts w:cs="Times"/>
          <w:color w:val="141414"/>
        </w:rPr>
        <w:t>(</w:t>
      </w:r>
      <w:ins w:id="26" w:author="Benjamin Shelton" w:date="2014-11-02T20:42:00Z">
        <w:r>
          <w:rPr>
            <w:rFonts w:cs="Times"/>
            <w:color w:val="141414"/>
          </w:rPr>
          <w:t>S</w:t>
        </w:r>
      </w:ins>
      <w:r w:rsidRPr="00F04782">
        <w:rPr>
          <w:rFonts w:cs="Times"/>
          <w:color w:val="141414"/>
        </w:rPr>
        <w:t xml:space="preserve">ome </w:t>
      </w:r>
      <w:ins w:id="27" w:author="Benjamin Shelton" w:date="2014-11-02T20:38:00Z">
        <w:r>
          <w:rPr>
            <w:rFonts w:cs="Times"/>
            <w:color w:val="141414"/>
          </w:rPr>
          <w:t xml:space="preserve">learned from </w:t>
        </w:r>
      </w:ins>
      <w:r w:rsidRPr="00F04782">
        <w:rPr>
          <w:rFonts w:cs="Times"/>
          <w:color w:val="141414"/>
        </w:rPr>
        <w:t>the</w:t>
      </w:r>
      <w:ins w:id="28" w:author="Benjamin Shelton" w:date="2014-11-02T20:42:00Z">
        <w:r>
          <w:rPr>
            <w:rFonts w:cs="Times"/>
            <w:color w:val="141414"/>
          </w:rPr>
          <w:t>ir</w:t>
        </w:r>
      </w:ins>
      <w:r w:rsidRPr="00F04782">
        <w:rPr>
          <w:rFonts w:cs="Times"/>
          <w:color w:val="141414"/>
        </w:rPr>
        <w:t xml:space="preserve"> fear, others </w:t>
      </w:r>
      <w:ins w:id="29" w:author="Benjamin Shelton" w:date="2014-11-02T20:38:00Z">
        <w:r>
          <w:rPr>
            <w:rFonts w:cs="Times"/>
            <w:color w:val="141414"/>
          </w:rPr>
          <w:t xml:space="preserve">overcame it, others </w:t>
        </w:r>
      </w:ins>
      <w:r w:rsidRPr="00F04782">
        <w:rPr>
          <w:rFonts w:cs="Times"/>
          <w:color w:val="141414"/>
        </w:rPr>
        <w:t>did not</w:t>
      </w:r>
      <w:ins w:id="30" w:author="Benjamin Shelton" w:date="2014-11-02T20:42:00Z">
        <w:r>
          <w:rPr>
            <w:rFonts w:cs="Times"/>
            <w:color w:val="141414"/>
          </w:rPr>
          <w:t>.</w:t>
        </w:r>
      </w:ins>
      <w:r w:rsidRPr="00F04782">
        <w:rPr>
          <w:rFonts w:cs="Times"/>
          <w:color w:val="141414"/>
        </w:rPr>
        <w:t>)</w:t>
      </w:r>
    </w:p>
    <w:p w14:paraId="18FA8E01" w14:textId="77777777" w:rsidR="00AF603C" w:rsidRPr="004077DD" w:rsidRDefault="00AF603C" w:rsidP="00AF603C">
      <w:pPr>
        <w:rPr>
          <w:rFonts w:cs="Times"/>
          <w:b/>
          <w:color w:val="141414"/>
          <w:sz w:val="12"/>
          <w:szCs w:val="12"/>
        </w:rPr>
      </w:pPr>
    </w:p>
    <w:p w14:paraId="565BC0A6" w14:textId="2218BB53" w:rsidR="00AF603C" w:rsidRPr="004077DD" w:rsidRDefault="00AF603C" w:rsidP="004077DD">
      <w:pPr>
        <w:rPr>
          <w:rFonts w:cs="Times"/>
          <w:i/>
          <w:color w:val="141414"/>
        </w:rPr>
      </w:pPr>
      <w:r w:rsidRPr="004077DD">
        <w:rPr>
          <w:rFonts w:cs="Times"/>
          <w:i/>
          <w:color w:val="141414"/>
        </w:rPr>
        <w:t xml:space="preserve">Note that these stories, when shared in class, all contained </w:t>
      </w:r>
      <w:r w:rsidR="004077DD">
        <w:rPr>
          <w:rFonts w:cs="Times"/>
          <w:i/>
          <w:color w:val="141414"/>
        </w:rPr>
        <w:t>an abundance of lively details.</w:t>
      </w:r>
    </w:p>
    <w:p w14:paraId="3F3577D7" w14:textId="77777777" w:rsidR="00EA75CB" w:rsidRPr="00EA75CB" w:rsidRDefault="00EA75CB" w:rsidP="00EA75CB">
      <w:pPr>
        <w:rPr>
          <w:rFonts w:cs="Times"/>
          <w:b/>
          <w:color w:val="141414"/>
        </w:rPr>
      </w:pPr>
    </w:p>
    <w:p w14:paraId="014359D6" w14:textId="453A3992" w:rsidR="00EA75CB" w:rsidRPr="00EA75CB" w:rsidRDefault="003815C6" w:rsidP="00EA75C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And </w:t>
      </w:r>
      <w:r w:rsidR="007A11D6">
        <w:rPr>
          <w:rFonts w:asciiTheme="majorHAnsi" w:hAnsiTheme="majorHAnsi"/>
          <w:b/>
          <w:sz w:val="28"/>
          <w:szCs w:val="28"/>
        </w:rPr>
        <w:t>stop and ask your</w:t>
      </w:r>
      <w:r w:rsidR="00591A45">
        <w:rPr>
          <w:rFonts w:asciiTheme="majorHAnsi" w:hAnsiTheme="majorHAnsi"/>
          <w:b/>
          <w:sz w:val="28"/>
          <w:szCs w:val="28"/>
        </w:rPr>
        <w:t xml:space="preserve">self questions </w:t>
      </w:r>
      <w:r w:rsidR="007A11D6">
        <w:rPr>
          <w:rFonts w:asciiTheme="majorHAnsi" w:hAnsiTheme="majorHAnsi"/>
          <w:b/>
          <w:sz w:val="28"/>
          <w:szCs w:val="28"/>
        </w:rPr>
        <w:t>when:</w:t>
      </w:r>
      <w:r w:rsidR="00591A45">
        <w:rPr>
          <w:rFonts w:asciiTheme="majorHAnsi" w:hAnsiTheme="majorHAnsi"/>
          <w:b/>
          <w:sz w:val="28"/>
          <w:szCs w:val="28"/>
        </w:rPr>
        <w:t xml:space="preserve"> </w:t>
      </w:r>
      <w:r w:rsidR="00EA75CB">
        <w:rPr>
          <w:rStyle w:val="FootnoteReference"/>
          <w:rFonts w:cs="Times"/>
          <w:color w:val="141414"/>
        </w:rPr>
        <w:footnoteReference w:id="1"/>
      </w:r>
    </w:p>
    <w:p w14:paraId="0FDA1B58" w14:textId="77777777" w:rsidR="00EA75CB" w:rsidRPr="003815C6" w:rsidRDefault="00EA75CB" w:rsidP="00EA75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ins w:id="31" w:author="Benjamin Shelton" w:date="2014-11-02T20:46:00Z"/>
          <w:rFonts w:cs="Times"/>
          <w:color w:val="141414"/>
        </w:rPr>
      </w:pPr>
      <w:r w:rsidRPr="003815C6">
        <w:rPr>
          <w:rFonts w:cs="Times"/>
          <w:color w:val="141414"/>
        </w:rPr>
        <w:t>…</w:t>
      </w:r>
      <w:proofErr w:type="gramStart"/>
      <w:r w:rsidRPr="003815C6">
        <w:rPr>
          <w:rFonts w:cs="Times"/>
          <w:color w:val="141414"/>
        </w:rPr>
        <w:t>you</w:t>
      </w:r>
      <w:proofErr w:type="gramEnd"/>
      <w:r w:rsidRPr="003815C6">
        <w:rPr>
          <w:rFonts w:cs="Times"/>
          <w:color w:val="141414"/>
        </w:rPr>
        <w:t xml:space="preserve"> find yourself </w:t>
      </w:r>
      <w:ins w:id="32" w:author="Benjamin Shelton" w:date="2014-11-02T20:28:00Z">
        <w:r w:rsidRPr="003815C6">
          <w:rPr>
            <w:rFonts w:cs="Times"/>
            <w:color w:val="141414"/>
          </w:rPr>
          <w:t xml:space="preserve">mocking </w:t>
        </w:r>
      </w:ins>
      <w:r w:rsidRPr="003815C6">
        <w:rPr>
          <w:rFonts w:cs="Times"/>
          <w:color w:val="141414"/>
        </w:rPr>
        <w:t>another character in your story.</w:t>
      </w:r>
    </w:p>
    <w:p w14:paraId="3D57C614" w14:textId="77777777" w:rsidR="00EA75CB" w:rsidRPr="004077DD" w:rsidRDefault="00EA75CB" w:rsidP="00EA75CB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141414"/>
          <w:sz w:val="12"/>
          <w:szCs w:val="12"/>
        </w:rPr>
      </w:pPr>
    </w:p>
    <w:p w14:paraId="6B56BAB4" w14:textId="77777777" w:rsidR="00EA75CB" w:rsidRPr="003815C6" w:rsidRDefault="00EA75CB" w:rsidP="00EA75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  <w:color w:val="141414"/>
        </w:rPr>
      </w:pPr>
      <w:r w:rsidRPr="003815C6">
        <w:rPr>
          <w:rFonts w:cs="Times"/>
          <w:color w:val="141414"/>
        </w:rPr>
        <w:t>…</w:t>
      </w:r>
      <w:proofErr w:type="gramStart"/>
      <w:r w:rsidRPr="003815C6">
        <w:rPr>
          <w:rFonts w:cs="Times"/>
          <w:color w:val="141414"/>
        </w:rPr>
        <w:t>you</w:t>
      </w:r>
      <w:proofErr w:type="gramEnd"/>
      <w:r w:rsidRPr="003815C6">
        <w:rPr>
          <w:rFonts w:cs="Times"/>
          <w:color w:val="141414"/>
        </w:rPr>
        <w:t xml:space="preserve"> find yourself saying some version of “I don’t mean to be offensive/racist/sexist, etc.”</w:t>
      </w:r>
      <w:ins w:id="33" w:author="Vik Patel" w:date="2014-11-02T10:02:00Z">
        <w:r w:rsidRPr="003815C6">
          <w:rPr>
            <w:rFonts w:cs="Times"/>
            <w:color w:val="141414"/>
          </w:rPr>
          <w:t xml:space="preserve"> </w:t>
        </w:r>
      </w:ins>
    </w:p>
    <w:p w14:paraId="79456DD8" w14:textId="77777777" w:rsidR="00EA75CB" w:rsidRPr="004077DD" w:rsidRDefault="00EA75CB" w:rsidP="00EA75CB">
      <w:pPr>
        <w:widowControl w:val="0"/>
        <w:autoSpaceDE w:val="0"/>
        <w:autoSpaceDN w:val="0"/>
        <w:adjustRightInd w:val="0"/>
        <w:rPr>
          <w:rFonts w:cs="Times"/>
          <w:color w:val="141414"/>
          <w:sz w:val="12"/>
          <w:szCs w:val="12"/>
        </w:rPr>
      </w:pPr>
    </w:p>
    <w:p w14:paraId="7793EB61" w14:textId="77777777" w:rsidR="00EA75CB" w:rsidRDefault="00EA75CB" w:rsidP="00EA75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  <w:color w:val="141414"/>
        </w:rPr>
      </w:pPr>
      <w:r w:rsidRPr="003815C6">
        <w:rPr>
          <w:rFonts w:cs="Times"/>
          <w:color w:val="141414"/>
        </w:rPr>
        <w:t>…</w:t>
      </w:r>
      <w:proofErr w:type="gramStart"/>
      <w:r w:rsidRPr="003815C6">
        <w:rPr>
          <w:rFonts w:cs="Times"/>
          <w:color w:val="141414"/>
        </w:rPr>
        <w:t>your</w:t>
      </w:r>
      <w:proofErr w:type="gramEnd"/>
      <w:r w:rsidRPr="003815C6">
        <w:rPr>
          <w:rFonts w:cs="Times"/>
          <w:color w:val="141414"/>
        </w:rPr>
        <w:t xml:space="preserve"> story is mostly about something that didn’t actually happen to you (i.e. it’s not about YOU or it didn’t actually happen</w:t>
      </w:r>
      <w:r w:rsidR="003815C6" w:rsidRPr="003815C6">
        <w:rPr>
          <w:rFonts w:cs="Times"/>
          <w:color w:val="141414"/>
        </w:rPr>
        <w:t xml:space="preserve"> like that</w:t>
      </w:r>
      <w:r w:rsidRPr="003815C6">
        <w:rPr>
          <w:rFonts w:cs="Times"/>
          <w:color w:val="141414"/>
        </w:rPr>
        <w:t>).</w:t>
      </w:r>
      <w:ins w:id="34" w:author="Vik Patel" w:date="2014-11-02T10:06:00Z">
        <w:r w:rsidRPr="003815C6">
          <w:rPr>
            <w:rFonts w:cs="Times"/>
            <w:color w:val="141414"/>
          </w:rPr>
          <w:t xml:space="preserve"> </w:t>
        </w:r>
      </w:ins>
    </w:p>
    <w:p w14:paraId="7522977F" w14:textId="77777777" w:rsidR="004077DD" w:rsidRPr="004077DD" w:rsidRDefault="004077DD" w:rsidP="004077DD">
      <w:pPr>
        <w:widowControl w:val="0"/>
        <w:autoSpaceDE w:val="0"/>
        <w:autoSpaceDN w:val="0"/>
        <w:adjustRightInd w:val="0"/>
        <w:rPr>
          <w:rFonts w:cs="Times"/>
          <w:color w:val="141414"/>
          <w:sz w:val="12"/>
          <w:szCs w:val="12"/>
        </w:rPr>
      </w:pPr>
    </w:p>
    <w:p w14:paraId="689D49BC" w14:textId="7C75B06A" w:rsidR="004077DD" w:rsidRPr="003815C6" w:rsidRDefault="004077DD" w:rsidP="00EA75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  <w:color w:val="141414"/>
        </w:rPr>
      </w:pPr>
      <w:r>
        <w:rPr>
          <w:rFonts w:cs="Times"/>
          <w:color w:val="141414"/>
        </w:rPr>
        <w:t>…</w:t>
      </w:r>
      <w:proofErr w:type="gramStart"/>
      <w:r>
        <w:rPr>
          <w:rFonts w:cs="Times"/>
          <w:color w:val="141414"/>
        </w:rPr>
        <w:t>if</w:t>
      </w:r>
      <w:proofErr w:type="gramEnd"/>
      <w:r>
        <w:rPr>
          <w:rFonts w:cs="Times"/>
          <w:color w:val="141414"/>
        </w:rPr>
        <w:t xml:space="preserve"> your story significantly involves another person, think about whether or not it is appropriate to ask for their permission before you share the story.</w:t>
      </w:r>
    </w:p>
    <w:p w14:paraId="6A638637" w14:textId="77777777" w:rsidR="00A777D8" w:rsidRPr="00C17F17" w:rsidRDefault="00A777D8" w:rsidP="00EA75CB">
      <w:pPr>
        <w:rPr>
          <w:sz w:val="16"/>
          <w:szCs w:val="16"/>
        </w:rPr>
      </w:pPr>
    </w:p>
    <w:p w14:paraId="2DB45A34" w14:textId="7D82C505" w:rsidR="0087011D" w:rsidRPr="00A777D8" w:rsidRDefault="003815C6" w:rsidP="00A777D8">
      <w:pPr>
        <w:jc w:val="center"/>
        <w:rPr>
          <w:rFonts w:asciiTheme="majorHAnsi" w:hAnsiTheme="majorHAnsi"/>
          <w:sz w:val="28"/>
          <w:szCs w:val="28"/>
        </w:rPr>
      </w:pPr>
      <w:r w:rsidRPr="00A777D8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AF54BA3" wp14:editId="268CC444">
            <wp:simplePos x="0" y="0"/>
            <wp:positionH relativeFrom="column">
              <wp:posOffset>1600200</wp:posOffset>
            </wp:positionH>
            <wp:positionV relativeFrom="paragraph">
              <wp:posOffset>1717040</wp:posOffset>
            </wp:positionV>
            <wp:extent cx="229743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342368680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7D8" w:rsidRPr="00A777D8">
        <w:rPr>
          <w:rFonts w:asciiTheme="majorHAnsi" w:hAnsiTheme="majorHAnsi"/>
          <w:sz w:val="28"/>
          <w:szCs w:val="28"/>
        </w:rPr>
        <w:t>Be hone</w:t>
      </w:r>
      <w:r w:rsidR="00A777D8">
        <w:rPr>
          <w:rFonts w:asciiTheme="majorHAnsi" w:hAnsiTheme="majorHAnsi"/>
          <w:sz w:val="28"/>
          <w:szCs w:val="28"/>
        </w:rPr>
        <w:t>st. Be brave. T</w:t>
      </w:r>
      <w:r w:rsidR="00A777D8" w:rsidRPr="00A777D8">
        <w:rPr>
          <w:rFonts w:asciiTheme="majorHAnsi" w:hAnsiTheme="majorHAnsi"/>
          <w:sz w:val="28"/>
          <w:szCs w:val="28"/>
        </w:rPr>
        <w:t xml:space="preserve">ell </w:t>
      </w:r>
      <w:r w:rsidR="00A777D8" w:rsidRPr="007A11D6">
        <w:rPr>
          <w:rFonts w:asciiTheme="majorHAnsi" w:hAnsiTheme="majorHAnsi"/>
          <w:sz w:val="28"/>
          <w:szCs w:val="28"/>
        </w:rPr>
        <w:t>your</w:t>
      </w:r>
      <w:r w:rsidR="00A777D8" w:rsidRPr="00A777D8">
        <w:rPr>
          <w:rFonts w:asciiTheme="majorHAnsi" w:hAnsiTheme="majorHAnsi"/>
          <w:sz w:val="28"/>
          <w:szCs w:val="28"/>
        </w:rPr>
        <w:t xml:space="preserve"> story.</w:t>
      </w:r>
    </w:p>
    <w:sectPr w:rsidR="0087011D" w:rsidRPr="00A777D8" w:rsidSect="000D33A0">
      <w:footerReference w:type="even" r:id="rId9"/>
      <w:footerReference w:type="default" r:id="rId10"/>
      <w:pgSz w:w="12240" w:h="15840"/>
      <w:pgMar w:top="1440" w:right="1800" w:bottom="126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FCF57" w14:textId="77777777" w:rsidR="004A7B25" w:rsidRDefault="004A7B25" w:rsidP="00EA75CB">
      <w:r>
        <w:separator/>
      </w:r>
    </w:p>
  </w:endnote>
  <w:endnote w:type="continuationSeparator" w:id="0">
    <w:p w14:paraId="78AA5D44" w14:textId="77777777" w:rsidR="004A7B25" w:rsidRDefault="004A7B25" w:rsidP="00EA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8260F" w14:textId="77777777" w:rsidR="004A7B25" w:rsidRDefault="004A7B25" w:rsidP="009531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D82" w14:textId="77777777" w:rsidR="004A7B25" w:rsidRDefault="004A7B25" w:rsidP="00EA75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E1CE6" w14:textId="77777777" w:rsidR="004A7B25" w:rsidRDefault="004A7B25" w:rsidP="009531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77D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7790E0" w14:textId="77777777" w:rsidR="004A7B25" w:rsidRDefault="004A7B25" w:rsidP="00EA75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E9E34" w14:textId="77777777" w:rsidR="004A7B25" w:rsidRDefault="004A7B25" w:rsidP="00EA75CB">
      <w:r>
        <w:separator/>
      </w:r>
    </w:p>
  </w:footnote>
  <w:footnote w:type="continuationSeparator" w:id="0">
    <w:p w14:paraId="513C6F77" w14:textId="77777777" w:rsidR="004A7B25" w:rsidRDefault="004A7B25" w:rsidP="00EA75CB">
      <w:r>
        <w:continuationSeparator/>
      </w:r>
    </w:p>
  </w:footnote>
  <w:footnote w:id="1">
    <w:p w14:paraId="2D80752F" w14:textId="4D26CD2B" w:rsidR="004A7B25" w:rsidRPr="003815C6" w:rsidRDefault="004A7B25" w:rsidP="00EA75CB">
      <w:pPr>
        <w:widowControl w:val="0"/>
        <w:autoSpaceDE w:val="0"/>
        <w:autoSpaceDN w:val="0"/>
        <w:adjustRightInd w:val="0"/>
        <w:rPr>
          <w:rFonts w:cs="Times"/>
          <w:color w:val="141414"/>
          <w:sz w:val="22"/>
          <w:szCs w:val="22"/>
        </w:rPr>
      </w:pPr>
      <w:r w:rsidRPr="003815C6">
        <w:rPr>
          <w:rStyle w:val="FootnoteReference"/>
          <w:sz w:val="22"/>
          <w:szCs w:val="22"/>
        </w:rPr>
        <w:footnoteRef/>
      </w:r>
      <w:r w:rsidRPr="003815C6">
        <w:rPr>
          <w:sz w:val="22"/>
          <w:szCs w:val="22"/>
        </w:rPr>
        <w:t xml:space="preserve"> </w:t>
      </w:r>
      <w:r w:rsidRPr="00591A45">
        <w:rPr>
          <w:rFonts w:cs="Times"/>
          <w:color w:val="141414"/>
          <w:sz w:val="20"/>
          <w:szCs w:val="20"/>
        </w:rPr>
        <w:t xml:space="preserve">Telling stories </w:t>
      </w:r>
      <w:r>
        <w:rPr>
          <w:rFonts w:cs="Times"/>
          <w:color w:val="141414"/>
          <w:sz w:val="20"/>
          <w:szCs w:val="20"/>
        </w:rPr>
        <w:t>can make</w:t>
      </w:r>
      <w:r w:rsidRPr="00591A45">
        <w:rPr>
          <w:rFonts w:cs="Times"/>
          <w:color w:val="141414"/>
          <w:sz w:val="20"/>
          <w:szCs w:val="20"/>
        </w:rPr>
        <w:t xml:space="preserve"> </w:t>
      </w:r>
      <w:r>
        <w:rPr>
          <w:rFonts w:cs="Times"/>
          <w:color w:val="141414"/>
          <w:sz w:val="20"/>
          <w:szCs w:val="20"/>
        </w:rPr>
        <w:t>us accidentally reveal</w:t>
      </w:r>
      <w:r w:rsidRPr="00591A45">
        <w:rPr>
          <w:rFonts w:cs="Times"/>
          <w:color w:val="141414"/>
          <w:sz w:val="20"/>
          <w:szCs w:val="20"/>
        </w:rPr>
        <w:t xml:space="preserve"> assumptions, perceptions, </w:t>
      </w:r>
      <w:r>
        <w:rPr>
          <w:rFonts w:cs="Times"/>
          <w:color w:val="141414"/>
          <w:sz w:val="20"/>
          <w:szCs w:val="20"/>
        </w:rPr>
        <w:t>or</w:t>
      </w:r>
      <w:r w:rsidRPr="00591A45">
        <w:rPr>
          <w:rFonts w:cs="Times"/>
          <w:color w:val="141414"/>
          <w:sz w:val="20"/>
          <w:szCs w:val="20"/>
        </w:rPr>
        <w:t xml:space="preserve"> misperceptions</w:t>
      </w:r>
      <w:r>
        <w:rPr>
          <w:rFonts w:cs="Times"/>
          <w:color w:val="141414"/>
          <w:sz w:val="20"/>
          <w:szCs w:val="20"/>
        </w:rPr>
        <w:t xml:space="preserve"> we did not even know we held</w:t>
      </w:r>
      <w:r w:rsidRPr="00591A45">
        <w:rPr>
          <w:rFonts w:cs="Times"/>
          <w:color w:val="141414"/>
          <w:sz w:val="20"/>
          <w:szCs w:val="20"/>
        </w:rPr>
        <w:t>.  This can be embarrassing but it c</w:t>
      </w:r>
      <w:r>
        <w:rPr>
          <w:rFonts w:cs="Times"/>
          <w:color w:val="141414"/>
          <w:sz w:val="20"/>
          <w:szCs w:val="20"/>
        </w:rPr>
        <w:t>an also be productive. T</w:t>
      </w:r>
      <w:r w:rsidRPr="00591A45">
        <w:rPr>
          <w:rFonts w:cs="Times"/>
          <w:color w:val="141414"/>
          <w:sz w:val="20"/>
          <w:szCs w:val="20"/>
        </w:rPr>
        <w:t xml:space="preserve">ry notice if your stories reveal anything that makes you cringe at yourself.  </w:t>
      </w:r>
      <w:r>
        <w:rPr>
          <w:rFonts w:cs="Times"/>
          <w:color w:val="141414"/>
          <w:sz w:val="20"/>
          <w:szCs w:val="20"/>
        </w:rPr>
        <w:t xml:space="preserve">If that happens, ask questions about the cringe-worthy stuff.  You might learn something.  Or you might just feel awkward.  </w:t>
      </w:r>
      <w:proofErr w:type="gramStart"/>
      <w:r>
        <w:rPr>
          <w:rFonts w:cs="Times"/>
          <w:color w:val="141414"/>
          <w:sz w:val="20"/>
          <w:szCs w:val="20"/>
        </w:rPr>
        <w:t>Hopefully, the former.</w:t>
      </w:r>
      <w:proofErr w:type="gramEnd"/>
    </w:p>
    <w:p w14:paraId="341C5D4C" w14:textId="77777777" w:rsidR="004A7B25" w:rsidRDefault="004A7B25" w:rsidP="00EA75C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E4F"/>
    <w:multiLevelType w:val="hybridMultilevel"/>
    <w:tmpl w:val="F8FE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36134"/>
    <w:multiLevelType w:val="hybridMultilevel"/>
    <w:tmpl w:val="A40E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CB"/>
    <w:rsid w:val="000D33A0"/>
    <w:rsid w:val="000E5192"/>
    <w:rsid w:val="002F6A99"/>
    <w:rsid w:val="003815C6"/>
    <w:rsid w:val="004077DD"/>
    <w:rsid w:val="00417E28"/>
    <w:rsid w:val="004A7B25"/>
    <w:rsid w:val="00591A45"/>
    <w:rsid w:val="006661CF"/>
    <w:rsid w:val="00744CE2"/>
    <w:rsid w:val="007A11D6"/>
    <w:rsid w:val="007A45A3"/>
    <w:rsid w:val="007C4FBD"/>
    <w:rsid w:val="0087011D"/>
    <w:rsid w:val="00953104"/>
    <w:rsid w:val="0095753D"/>
    <w:rsid w:val="00A777D8"/>
    <w:rsid w:val="00AF603C"/>
    <w:rsid w:val="00C17F17"/>
    <w:rsid w:val="00CA7CC8"/>
    <w:rsid w:val="00EA75CB"/>
    <w:rsid w:val="00F27DB1"/>
    <w:rsid w:val="00F5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8311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C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A75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5CB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EA75CB"/>
  </w:style>
  <w:style w:type="paragraph" w:styleId="FootnoteText">
    <w:name w:val="footnote text"/>
    <w:basedOn w:val="Normal"/>
    <w:link w:val="FootnoteTextChar"/>
    <w:uiPriority w:val="99"/>
    <w:unhideWhenUsed/>
    <w:rsid w:val="00EA75CB"/>
  </w:style>
  <w:style w:type="character" w:customStyle="1" w:styleId="FootnoteTextChar">
    <w:name w:val="Footnote Text Char"/>
    <w:basedOn w:val="DefaultParagraphFont"/>
    <w:link w:val="FootnoteText"/>
    <w:uiPriority w:val="99"/>
    <w:rsid w:val="00EA75CB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EA75C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C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A75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5CB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EA75CB"/>
  </w:style>
  <w:style w:type="paragraph" w:styleId="FootnoteText">
    <w:name w:val="footnote text"/>
    <w:basedOn w:val="Normal"/>
    <w:link w:val="FootnoteTextChar"/>
    <w:uiPriority w:val="99"/>
    <w:unhideWhenUsed/>
    <w:rsid w:val="00EA75CB"/>
  </w:style>
  <w:style w:type="character" w:customStyle="1" w:styleId="FootnoteTextChar">
    <w:name w:val="Footnote Text Char"/>
    <w:basedOn w:val="DefaultParagraphFont"/>
    <w:link w:val="FootnoteText"/>
    <w:uiPriority w:val="99"/>
    <w:rsid w:val="00EA75CB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EA7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1312</Characters>
  <Application>Microsoft Macintosh Word</Application>
  <DocSecurity>0</DocSecurity>
  <Lines>10</Lines>
  <Paragraphs>3</Paragraphs>
  <ScaleCrop>false</ScaleCrop>
  <Company>Otter Healthcare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Shelton</dc:creator>
  <cp:keywords/>
  <dc:description/>
  <cp:lastModifiedBy>Benjamin Shelton</cp:lastModifiedBy>
  <cp:revision>6</cp:revision>
  <cp:lastPrinted>2015-02-12T08:21:00Z</cp:lastPrinted>
  <dcterms:created xsi:type="dcterms:W3CDTF">2014-11-25T19:46:00Z</dcterms:created>
  <dcterms:modified xsi:type="dcterms:W3CDTF">2015-02-12T08:21:00Z</dcterms:modified>
</cp:coreProperties>
</file>